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F5443" w14:textId="77777777" w:rsidR="003A7A68" w:rsidRPr="003A7A68" w:rsidRDefault="003A7A68" w:rsidP="003A7A68">
      <w:pPr>
        <w:pStyle w:val="DateandRecipient"/>
        <w:tabs>
          <w:tab w:val="left" w:pos="8640"/>
        </w:tabs>
        <w:jc w:val="right"/>
        <w:rPr>
          <w:rFonts w:ascii="Avenir Medium" w:hAnsi="Avenir Medium"/>
          <w:sz w:val="52"/>
          <w:szCs w:val="52"/>
        </w:rPr>
      </w:pPr>
      <w:r>
        <w:rPr>
          <w:rFonts w:ascii="Avenir Medium" w:hAnsi="Avenir Medium"/>
          <w:sz w:val="52"/>
          <w:szCs w:val="52"/>
        </w:rPr>
        <w:t>Director</w:t>
      </w:r>
    </w:p>
    <w:p w14:paraId="1C206D0D" w14:textId="77777777" w:rsidR="00344134" w:rsidRPr="003A7A68" w:rsidRDefault="003A7A68" w:rsidP="003A7A68">
      <w:pPr>
        <w:pStyle w:val="DateandRecipient"/>
        <w:tabs>
          <w:tab w:val="left" w:pos="8640"/>
        </w:tabs>
        <w:jc w:val="right"/>
        <w:rPr>
          <w:rFonts w:ascii="Avenir Medium" w:hAnsi="Avenir Medium"/>
          <w:sz w:val="48"/>
          <w:szCs w:val="48"/>
        </w:rPr>
      </w:pPr>
      <w:r w:rsidRPr="003A7A68">
        <w:rPr>
          <w:rFonts w:ascii="Avenir Medium" w:hAnsi="Avenir Medium"/>
          <w:sz w:val="48"/>
          <w:szCs w:val="48"/>
        </w:rPr>
        <w:t>Transportation for Massachusetts</w:t>
      </w:r>
    </w:p>
    <w:p w14:paraId="230455FB" w14:textId="77777777" w:rsidR="00576CFC" w:rsidRPr="00576CFC" w:rsidRDefault="00576CFC" w:rsidP="003A7A68">
      <w:pPr>
        <w:pStyle w:val="DateandRecipient"/>
        <w:tabs>
          <w:tab w:val="left" w:pos="8640"/>
        </w:tabs>
        <w:jc w:val="right"/>
        <w:rPr>
          <w:rFonts w:ascii="Avenir Medium" w:hAnsi="Avenir Medium"/>
          <w:szCs w:val="20"/>
        </w:rPr>
      </w:pPr>
    </w:p>
    <w:p w14:paraId="786331E2" w14:textId="77777777" w:rsidR="00576CFC" w:rsidRPr="00344134" w:rsidRDefault="00AF5491" w:rsidP="00786706">
      <w:pPr>
        <w:pStyle w:val="DateandRecipient"/>
        <w:tabs>
          <w:tab w:val="left" w:pos="8640"/>
        </w:tabs>
        <w:jc w:val="right"/>
        <w:rPr>
          <w:rFonts w:ascii="Avenir Medium" w:hAnsi="Avenir Medium"/>
          <w:sz w:val="36"/>
          <w:szCs w:val="36"/>
        </w:rPr>
      </w:pPr>
      <w:r w:rsidRPr="00344134">
        <w:rPr>
          <w:rFonts w:ascii="Avenir Medium" w:hAnsi="Avenir Medium"/>
          <w:sz w:val="36"/>
          <w:szCs w:val="36"/>
        </w:rPr>
        <w:t xml:space="preserve">Position Description </w:t>
      </w:r>
    </w:p>
    <w:p w14:paraId="107D91AE" w14:textId="77777777" w:rsidR="00576CFC" w:rsidRPr="00344134" w:rsidRDefault="003A7A68" w:rsidP="00786706">
      <w:pPr>
        <w:pStyle w:val="DateandRecipient"/>
        <w:tabs>
          <w:tab w:val="left" w:pos="8640"/>
        </w:tabs>
        <w:jc w:val="right"/>
        <w:rPr>
          <w:rFonts w:ascii="Avenir Medium" w:hAnsi="Avenir Medium"/>
          <w:sz w:val="36"/>
          <w:szCs w:val="36"/>
        </w:rPr>
      </w:pPr>
      <w:r>
        <w:rPr>
          <w:rFonts w:ascii="Avenir Medium" w:hAnsi="Avenir Medium"/>
          <w:sz w:val="36"/>
          <w:szCs w:val="36"/>
        </w:rPr>
        <w:t>2016</w:t>
      </w:r>
    </w:p>
    <w:p w14:paraId="3C4A8D50" w14:textId="77777777" w:rsidR="00786706" w:rsidRPr="003661CC" w:rsidRDefault="003A7A68" w:rsidP="00786706">
      <w:pPr>
        <w:pStyle w:val="DateandRecipient"/>
        <w:tabs>
          <w:tab w:val="left" w:pos="8640"/>
        </w:tabs>
        <w:jc w:val="right"/>
        <w:rPr>
          <w:rFonts w:ascii="Avenir Medium" w:hAnsi="Avenir Medium"/>
          <w:sz w:val="36"/>
          <w:szCs w:val="36"/>
        </w:rPr>
      </w:pPr>
      <w:r>
        <w:rPr>
          <w:rFonts w:ascii="Calibri" w:eastAsia="Calibri" w:hAnsi="Calibri" w:cs="Calibri"/>
          <w:b/>
          <w:bCs/>
          <w:noProof/>
          <w:color w:val="9BBB59"/>
          <w:spacing w:val="160"/>
          <w:sz w:val="18"/>
          <w:szCs w:val="18"/>
          <w:u w:color="9BBB59"/>
        </w:rPr>
        <w:drawing>
          <wp:inline distT="0" distB="0" distL="0" distR="0" wp14:anchorId="0B665239" wp14:editId="6F6CFAC5">
            <wp:extent cx="1282700" cy="100276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282700" cy="1002763"/>
                    </a:xfrm>
                    <a:prstGeom prst="rect">
                      <a:avLst/>
                    </a:prstGeom>
                    <a:ln w="12700" cap="flat">
                      <a:noFill/>
                      <a:miter lim="400000"/>
                    </a:ln>
                    <a:effectLst/>
                  </pic:spPr>
                </pic:pic>
              </a:graphicData>
            </a:graphic>
          </wp:inline>
        </w:drawing>
      </w:r>
    </w:p>
    <w:p w14:paraId="131C0C62" w14:textId="77777777" w:rsidR="00804503" w:rsidRDefault="00804503" w:rsidP="0044222B">
      <w:pPr>
        <w:rPr>
          <w:rFonts w:ascii="Avenir Medium" w:hAnsi="Avenir Medium"/>
          <w:sz w:val="36"/>
          <w:szCs w:val="36"/>
        </w:rPr>
      </w:pPr>
    </w:p>
    <w:p w14:paraId="3613C8AB" w14:textId="77777777" w:rsidR="00783853" w:rsidRDefault="00783853" w:rsidP="0044222B">
      <w:pPr>
        <w:rPr>
          <w:rFonts w:ascii="Avenir Medium" w:hAnsi="Avenir Medium"/>
          <w:sz w:val="36"/>
          <w:szCs w:val="36"/>
        </w:rPr>
      </w:pPr>
    </w:p>
    <w:p w14:paraId="30062363" w14:textId="77777777" w:rsidR="00054E84" w:rsidRDefault="003A7A68" w:rsidP="00232D37">
      <w:pPr>
        <w:rPr>
          <w:rFonts w:ascii="Avenir Medium" w:hAnsi="Avenir Medium"/>
          <w:b/>
          <w:sz w:val="22"/>
          <w:szCs w:val="24"/>
        </w:rPr>
      </w:pPr>
      <w:r>
        <w:rPr>
          <w:rFonts w:ascii="Avenir Medium" w:hAnsi="Avenir Medium"/>
          <w:b/>
          <w:sz w:val="22"/>
          <w:szCs w:val="24"/>
        </w:rPr>
        <w:br w:type="page"/>
      </w:r>
    </w:p>
    <w:p w14:paraId="76884994" w14:textId="77777777" w:rsidR="00A722F4" w:rsidRDefault="001B2546" w:rsidP="009F75A8">
      <w:pPr>
        <w:spacing w:line="276" w:lineRule="auto"/>
        <w:rPr>
          <w:rFonts w:ascii="Avenir Medium" w:hAnsi="Avenir Medium"/>
          <w:b/>
          <w:sz w:val="24"/>
          <w:szCs w:val="24"/>
        </w:rPr>
      </w:pPr>
      <w:r w:rsidRPr="00916C6C">
        <w:rPr>
          <w:rFonts w:ascii="Avenir Medium" w:hAnsi="Avenir Medium"/>
          <w:b/>
          <w:sz w:val="22"/>
          <w:szCs w:val="24"/>
        </w:rPr>
        <w:lastRenderedPageBreak/>
        <w:t>THE ORGANIZATION</w:t>
      </w:r>
      <w:r w:rsidRPr="00916C6C">
        <w:rPr>
          <w:rFonts w:ascii="Avenir Medium" w:hAnsi="Avenir Medium"/>
          <w:b/>
          <w:sz w:val="24"/>
          <w:szCs w:val="24"/>
        </w:rPr>
        <w:t>:</w:t>
      </w:r>
      <w:r w:rsidR="00C51C3C" w:rsidRPr="00916C6C">
        <w:rPr>
          <w:rFonts w:ascii="Avenir Medium" w:hAnsi="Avenir Medium"/>
          <w:b/>
          <w:sz w:val="24"/>
          <w:szCs w:val="24"/>
        </w:rPr>
        <w:t xml:space="preserve"> </w:t>
      </w:r>
    </w:p>
    <w:p w14:paraId="657BB0F1" w14:textId="77777777" w:rsidR="00EE037C" w:rsidRDefault="009F75A8" w:rsidP="000676ED">
      <w:pPr>
        <w:shd w:val="clear" w:color="auto" w:fill="FFFFFF"/>
        <w:spacing w:before="100" w:beforeAutospacing="1" w:after="100" w:afterAutospacing="1"/>
        <w:rPr>
          <w:rFonts w:ascii="Avenir Medium" w:hAnsi="Avenir Medium" w:cs="Times New Roman"/>
          <w:szCs w:val="20"/>
        </w:rPr>
      </w:pPr>
      <w:ins w:id="0" w:author="Nancy Goodman" w:date="2016-07-28T11:32:00Z">
        <w:r>
          <w:rPr>
            <w:rFonts w:ascii="Avenir Medium" w:hAnsi="Avenir Medium" w:cs="Times New Roman"/>
            <w:szCs w:val="20"/>
          </w:rPr>
          <w:t xml:space="preserve">Founded in 2011, </w:t>
        </w:r>
      </w:ins>
      <w:r w:rsidR="00EE037C" w:rsidRPr="00A722F4">
        <w:rPr>
          <w:rFonts w:ascii="Avenir Medium" w:hAnsi="Avenir Medium" w:cs="Times New Roman"/>
          <w:szCs w:val="20"/>
        </w:rPr>
        <w:t>Transportation for Massachusetts (T4MA) is a diverse coalition of more than 50 organizations working together to create safe, convenient, climate-friendly and affordable transportation for everyone. We advocate for transportation funds to be spent fairly and wisely, for transportation decisions that are transparent and accountable, and to ensure that our transportation system has sufficient resources to meet tomor</w:t>
      </w:r>
      <w:r w:rsidR="00EE037C">
        <w:rPr>
          <w:rFonts w:ascii="Avenir Medium" w:hAnsi="Avenir Medium" w:cs="Times New Roman"/>
          <w:szCs w:val="20"/>
        </w:rPr>
        <w:t xml:space="preserve">row’s needs throughout the </w:t>
      </w:r>
      <w:ins w:id="1" w:author="Nancy Goodman" w:date="2016-07-28T12:09:00Z">
        <w:r w:rsidR="00AE6186">
          <w:rPr>
            <w:rFonts w:ascii="Avenir Medium" w:hAnsi="Avenir Medium" w:cs="Times New Roman"/>
            <w:szCs w:val="20"/>
          </w:rPr>
          <w:t>state</w:t>
        </w:r>
      </w:ins>
      <w:r w:rsidR="00EE037C">
        <w:rPr>
          <w:rFonts w:ascii="Avenir Medium" w:hAnsi="Avenir Medium" w:cs="Times New Roman"/>
          <w:szCs w:val="20"/>
        </w:rPr>
        <w:t>.</w:t>
      </w:r>
      <w:ins w:id="2" w:author="Nancy Goodman" w:date="2016-07-28T11:32:00Z">
        <w:r>
          <w:rPr>
            <w:rFonts w:ascii="Avenir Medium" w:hAnsi="Avenir Medium" w:cs="Times New Roman"/>
            <w:szCs w:val="20"/>
          </w:rPr>
          <w:t xml:space="preserve">  We are committed to advancing transportation </w:t>
        </w:r>
      </w:ins>
      <w:r w:rsidR="00A617A7">
        <w:rPr>
          <w:rFonts w:ascii="Avenir Medium" w:hAnsi="Avenir Medium" w:cs="Times New Roman"/>
          <w:szCs w:val="20"/>
        </w:rPr>
        <w:t>options that</w:t>
      </w:r>
      <w:ins w:id="3" w:author="Nancy Goodman" w:date="2016-07-28T11:32:00Z">
        <w:r>
          <w:rPr>
            <w:rFonts w:ascii="Avenir Medium" w:hAnsi="Avenir Medium" w:cs="Times New Roman"/>
            <w:szCs w:val="20"/>
          </w:rPr>
          <w:t xml:space="preserve"> reverse racial and economic disparities. </w:t>
        </w:r>
      </w:ins>
    </w:p>
    <w:p w14:paraId="55400942" w14:textId="77777777" w:rsidR="009F75A8" w:rsidRDefault="00EE037C" w:rsidP="000676ED">
      <w:pPr>
        <w:shd w:val="clear" w:color="auto" w:fill="FFFFFF"/>
        <w:spacing w:before="100" w:beforeAutospacing="1" w:after="100" w:afterAutospacing="1"/>
        <w:rPr>
          <w:ins w:id="4" w:author="Nancy Goodman" w:date="2016-07-28T11:32:00Z"/>
          <w:rFonts w:ascii="Avenir Medium" w:hAnsi="Avenir Medium" w:cs="Times New Roman"/>
          <w:szCs w:val="20"/>
        </w:rPr>
      </w:pPr>
      <w:r>
        <w:rPr>
          <w:rFonts w:ascii="Avenir Medium" w:hAnsi="Avenir Medium" w:cs="Times New Roman"/>
          <w:szCs w:val="20"/>
        </w:rPr>
        <w:t>T</w:t>
      </w:r>
      <w:r w:rsidRPr="00F858FA">
        <w:rPr>
          <w:rFonts w:ascii="Avenir Medium" w:hAnsi="Avenir Medium" w:cs="Times New Roman"/>
          <w:szCs w:val="20"/>
        </w:rPr>
        <w:t xml:space="preserve">he member organizations of our coalition represent </w:t>
      </w:r>
      <w:r>
        <w:rPr>
          <w:rFonts w:ascii="Avenir Medium" w:hAnsi="Avenir Medium" w:cs="Times New Roman"/>
          <w:szCs w:val="20"/>
        </w:rPr>
        <w:t>and serve</w:t>
      </w:r>
      <w:r w:rsidRPr="00F858FA">
        <w:rPr>
          <w:rFonts w:ascii="Avenir Medium" w:hAnsi="Avenir Medium" w:cs="Times New Roman"/>
          <w:szCs w:val="20"/>
        </w:rPr>
        <w:t xml:space="preserve"> people who </w:t>
      </w:r>
      <w:r w:rsidR="006A2BBF">
        <w:rPr>
          <w:rFonts w:ascii="Avenir Medium" w:hAnsi="Avenir Medium" w:cs="Times New Roman"/>
          <w:szCs w:val="20"/>
        </w:rPr>
        <w:t xml:space="preserve">take transit, walk, </w:t>
      </w:r>
      <w:r w:rsidRPr="00F858FA">
        <w:rPr>
          <w:rFonts w:ascii="Avenir Medium" w:hAnsi="Avenir Medium" w:cs="Times New Roman"/>
          <w:szCs w:val="20"/>
        </w:rPr>
        <w:t>bike</w:t>
      </w:r>
      <w:r w:rsidR="006A2BBF">
        <w:rPr>
          <w:rFonts w:ascii="Avenir Medium" w:hAnsi="Avenir Medium" w:cs="Times New Roman"/>
          <w:szCs w:val="20"/>
        </w:rPr>
        <w:t xml:space="preserve"> and drive</w:t>
      </w:r>
      <w:r w:rsidR="00E11F3E">
        <w:rPr>
          <w:rFonts w:ascii="Avenir Medium" w:hAnsi="Avenir Medium" w:cs="Times New Roman"/>
          <w:szCs w:val="20"/>
        </w:rPr>
        <w:t>.</w:t>
      </w:r>
      <w:r w:rsidRPr="00F858FA">
        <w:rPr>
          <w:rFonts w:ascii="Avenir Medium" w:hAnsi="Avenir Medium" w:cs="Times New Roman"/>
          <w:szCs w:val="20"/>
        </w:rPr>
        <w:t xml:space="preserve"> This diversity and strength, coupled with the deep expertise of our members in transportation, economic development, health, </w:t>
      </w:r>
      <w:r>
        <w:rPr>
          <w:rFonts w:ascii="Avenir Medium" w:hAnsi="Avenir Medium" w:cs="Times New Roman"/>
          <w:szCs w:val="20"/>
        </w:rPr>
        <w:t xml:space="preserve">housing, </w:t>
      </w:r>
      <w:r w:rsidRPr="00F858FA">
        <w:rPr>
          <w:rFonts w:ascii="Avenir Medium" w:hAnsi="Avenir Medium" w:cs="Times New Roman"/>
          <w:szCs w:val="20"/>
        </w:rPr>
        <w:t>and the envi</w:t>
      </w:r>
      <w:r w:rsidR="00A617A7">
        <w:rPr>
          <w:rFonts w:ascii="Avenir Medium" w:hAnsi="Avenir Medium" w:cs="Times New Roman"/>
          <w:szCs w:val="20"/>
        </w:rPr>
        <w:t>ronment, give</w:t>
      </w:r>
      <w:r w:rsidRPr="00F858FA">
        <w:rPr>
          <w:rFonts w:ascii="Avenir Medium" w:hAnsi="Avenir Medium" w:cs="Times New Roman"/>
          <w:szCs w:val="20"/>
        </w:rPr>
        <w:t xml:space="preserve"> Transportation for Massachusetts a unique role in advocating for lasting, positive change for a stronger commonwealth. </w:t>
      </w:r>
    </w:p>
    <w:p w14:paraId="14AFFE8C" w14:textId="77777777" w:rsidR="00C64C57" w:rsidRDefault="00336115" w:rsidP="000676ED">
      <w:pPr>
        <w:pStyle w:val="CommentText"/>
        <w:rPr>
          <w:rFonts w:ascii="Avenir Medium" w:hAnsi="Avenir Medium" w:cs="Times New Roman"/>
        </w:rPr>
      </w:pPr>
      <w:r>
        <w:rPr>
          <w:rFonts w:ascii="Avenir Medium" w:hAnsi="Avenir Medium" w:cs="Times New Roman"/>
        </w:rPr>
        <w:t>Our goal is to</w:t>
      </w:r>
      <w:r w:rsidRPr="00F858FA">
        <w:rPr>
          <w:rFonts w:ascii="Avenir Medium" w:hAnsi="Avenir Medium" w:cs="Times New Roman"/>
        </w:rPr>
        <w:t xml:space="preserve"> ensure that </w:t>
      </w:r>
      <w:r>
        <w:rPr>
          <w:rFonts w:ascii="Avenir Medium" w:hAnsi="Avenir Medium" w:cs="Times New Roman"/>
        </w:rPr>
        <w:t>the state</w:t>
      </w:r>
      <w:r w:rsidRPr="00F858FA">
        <w:rPr>
          <w:rFonts w:ascii="Avenir Medium" w:hAnsi="Avenir Medium" w:cs="Times New Roman"/>
        </w:rPr>
        <w:t xml:space="preserve"> set</w:t>
      </w:r>
      <w:r>
        <w:rPr>
          <w:rFonts w:ascii="Avenir Medium" w:hAnsi="Avenir Medium" w:cs="Times New Roman"/>
        </w:rPr>
        <w:t>s transportation</w:t>
      </w:r>
      <w:r w:rsidRPr="00F858FA">
        <w:rPr>
          <w:rFonts w:ascii="Avenir Medium" w:hAnsi="Avenir Medium" w:cs="Times New Roman"/>
        </w:rPr>
        <w:t xml:space="preserve"> priorities </w:t>
      </w:r>
      <w:r>
        <w:rPr>
          <w:rFonts w:ascii="Avenir Medium" w:hAnsi="Avenir Medium" w:cs="Times New Roman"/>
        </w:rPr>
        <w:t>to meet</w:t>
      </w:r>
      <w:r w:rsidRPr="00F858FA">
        <w:rPr>
          <w:rFonts w:ascii="Avenir Medium" w:hAnsi="Avenir Medium" w:cs="Times New Roman"/>
        </w:rPr>
        <w:t xml:space="preserve"> tomorrow’s needs</w:t>
      </w:r>
      <w:r>
        <w:rPr>
          <w:rFonts w:ascii="Avenir Medium" w:hAnsi="Avenir Medium" w:cs="Times New Roman"/>
        </w:rPr>
        <w:t>. To do this, we work</w:t>
      </w:r>
      <w:r w:rsidRPr="00F858FA">
        <w:rPr>
          <w:rFonts w:ascii="Avenir Medium" w:hAnsi="Avenir Medium" w:cs="Times New Roman"/>
        </w:rPr>
        <w:t xml:space="preserve"> with the legislature to support laws that provide adequate revenue for transportation</w:t>
      </w:r>
      <w:r>
        <w:rPr>
          <w:rFonts w:ascii="Avenir Medium" w:hAnsi="Avenir Medium" w:cs="Times New Roman"/>
        </w:rPr>
        <w:t>,</w:t>
      </w:r>
      <w:r w:rsidRPr="00F858FA">
        <w:rPr>
          <w:rFonts w:ascii="Avenir Medium" w:hAnsi="Avenir Medium" w:cs="Times New Roman"/>
        </w:rPr>
        <w:t xml:space="preserve"> with appropriate accountability and reform. We work with the administration</w:t>
      </w:r>
      <w:r>
        <w:rPr>
          <w:rFonts w:ascii="Avenir Medium" w:hAnsi="Avenir Medium" w:cs="Times New Roman"/>
        </w:rPr>
        <w:t xml:space="preserve"> to ensure transportation decisions result in better public, environmental, and climate health and boost economic opportunity and development.</w:t>
      </w:r>
      <w:r w:rsidRPr="00F858FA">
        <w:rPr>
          <w:rFonts w:ascii="Avenir Medium" w:hAnsi="Avenir Medium" w:cs="Times New Roman"/>
        </w:rPr>
        <w:t xml:space="preserve"> </w:t>
      </w:r>
      <w:r w:rsidR="00EE037C" w:rsidRPr="00F858FA">
        <w:rPr>
          <w:rFonts w:ascii="Avenir Medium" w:hAnsi="Avenir Medium" w:cs="Times New Roman"/>
        </w:rPr>
        <w:t>And we work with local and regional leaders and transportation advocates across the state to identify and support the projects and priorities that are essential to support thriving communities.</w:t>
      </w:r>
      <w:r w:rsidR="00CE6A80">
        <w:rPr>
          <w:rFonts w:ascii="Avenir Medium" w:hAnsi="Avenir Medium" w:cs="Times New Roman"/>
        </w:rPr>
        <w:t xml:space="preserve"> </w:t>
      </w:r>
    </w:p>
    <w:p w14:paraId="3EC504F8" w14:textId="77777777" w:rsidR="00C64C57" w:rsidRDefault="00C64C57" w:rsidP="000676ED">
      <w:pPr>
        <w:pStyle w:val="CommentText"/>
        <w:rPr>
          <w:rFonts w:ascii="Avenir Medium" w:hAnsi="Avenir Medium" w:cs="Times New Roman"/>
        </w:rPr>
      </w:pPr>
    </w:p>
    <w:p w14:paraId="275C7C35" w14:textId="77777777" w:rsidR="00115565" w:rsidRDefault="00FA4606" w:rsidP="000676ED">
      <w:pPr>
        <w:pStyle w:val="CommentText"/>
        <w:rPr>
          <w:rFonts w:ascii="Avenir Medium" w:hAnsi="Avenir Medium" w:cs="Times New Roman"/>
        </w:rPr>
      </w:pPr>
      <w:r w:rsidRPr="00FA4606">
        <w:rPr>
          <w:rFonts w:ascii="Avenir Medium" w:hAnsi="Avenir Medium" w:cs="Times New Roman"/>
        </w:rPr>
        <w:t xml:space="preserve">The coalition has won a variety of </w:t>
      </w:r>
      <w:r w:rsidR="001E0183">
        <w:rPr>
          <w:rFonts w:ascii="Avenir Medium" w:hAnsi="Avenir Medium" w:cs="Times New Roman"/>
        </w:rPr>
        <w:t>policy victories</w:t>
      </w:r>
      <w:r w:rsidRPr="00FA4606">
        <w:rPr>
          <w:rFonts w:ascii="Avenir Medium" w:hAnsi="Avenir Medium" w:cs="Times New Roman"/>
        </w:rPr>
        <w:t xml:space="preserve">, ranging from keeping transit fares </w:t>
      </w:r>
      <w:r w:rsidR="00256BA0">
        <w:rPr>
          <w:rFonts w:ascii="Avenir Medium" w:hAnsi="Avenir Medium" w:cs="Times New Roman"/>
        </w:rPr>
        <w:t>affor</w:t>
      </w:r>
      <w:r w:rsidR="001E0183">
        <w:rPr>
          <w:rFonts w:ascii="Avenir Medium" w:hAnsi="Avenir Medium" w:cs="Times New Roman"/>
        </w:rPr>
        <w:t>dable</w:t>
      </w:r>
      <w:r w:rsidRPr="00FA4606">
        <w:rPr>
          <w:rFonts w:ascii="Avenir Medium" w:hAnsi="Avenir Medium" w:cs="Times New Roman"/>
        </w:rPr>
        <w:t xml:space="preserve"> to securing new funding for regional bus agencies, the MBTA, safer roads an</w:t>
      </w:r>
      <w:r w:rsidR="00C64C57">
        <w:rPr>
          <w:rFonts w:ascii="Avenir Medium" w:hAnsi="Avenir Medium" w:cs="Times New Roman"/>
        </w:rPr>
        <w:t xml:space="preserve">d bridges, and complete streets. </w:t>
      </w:r>
      <w:r w:rsidR="00115565">
        <w:rPr>
          <w:rFonts w:ascii="Avenir Medium" w:hAnsi="Avenir Medium" w:cs="Times New Roman"/>
        </w:rPr>
        <w:t xml:space="preserve">For more information, please visit: </w:t>
      </w:r>
      <w:hyperlink r:id="rId9" w:history="1">
        <w:r w:rsidR="00115565" w:rsidRPr="003B3108">
          <w:rPr>
            <w:rStyle w:val="Hyperlink"/>
            <w:rFonts w:ascii="Avenir Medium" w:hAnsi="Avenir Medium" w:cs="Times New Roman"/>
          </w:rPr>
          <w:t>www.t4ma.org</w:t>
        </w:r>
      </w:hyperlink>
      <w:r w:rsidR="00115565">
        <w:rPr>
          <w:rFonts w:ascii="Avenir Medium" w:hAnsi="Avenir Medium" w:cs="Times New Roman"/>
        </w:rPr>
        <w:t xml:space="preserve"> </w:t>
      </w:r>
    </w:p>
    <w:p w14:paraId="2215B620" w14:textId="77777777" w:rsidR="00C64C57" w:rsidRPr="00115565" w:rsidRDefault="00C64C57" w:rsidP="00C64C57">
      <w:pPr>
        <w:pStyle w:val="CommentText"/>
        <w:jc w:val="both"/>
        <w:rPr>
          <w:rFonts w:ascii="Avenir Medium" w:hAnsi="Avenir Medium" w:cs="Times New Roman"/>
        </w:rPr>
      </w:pPr>
    </w:p>
    <w:p w14:paraId="35F8BE4B" w14:textId="77777777" w:rsidR="00822222" w:rsidRDefault="00822222" w:rsidP="009F75A8">
      <w:pPr>
        <w:spacing w:line="276" w:lineRule="auto"/>
        <w:rPr>
          <w:rFonts w:ascii="Avenir Medium" w:hAnsi="Avenir Medium"/>
          <w:b/>
          <w:sz w:val="22"/>
          <w:szCs w:val="24"/>
        </w:rPr>
      </w:pPr>
    </w:p>
    <w:p w14:paraId="22A926D4" w14:textId="77777777" w:rsidR="001B2546" w:rsidRPr="00916C6C" w:rsidRDefault="001B2546" w:rsidP="009F75A8">
      <w:pPr>
        <w:spacing w:line="276" w:lineRule="auto"/>
        <w:rPr>
          <w:rFonts w:ascii="Avenir Medium" w:hAnsi="Avenir Medium"/>
          <w:b/>
          <w:sz w:val="24"/>
          <w:szCs w:val="24"/>
        </w:rPr>
      </w:pPr>
      <w:r w:rsidRPr="00916C6C">
        <w:rPr>
          <w:rFonts w:ascii="Avenir Medium" w:hAnsi="Avenir Medium"/>
          <w:b/>
          <w:sz w:val="22"/>
          <w:szCs w:val="24"/>
        </w:rPr>
        <w:t>THE ROLE</w:t>
      </w:r>
      <w:r w:rsidRPr="00916C6C">
        <w:rPr>
          <w:rFonts w:ascii="Avenir Medium" w:hAnsi="Avenir Medium"/>
          <w:b/>
          <w:sz w:val="24"/>
          <w:szCs w:val="24"/>
        </w:rPr>
        <w:t>:</w:t>
      </w:r>
      <w:r w:rsidR="000F52E7" w:rsidRPr="00916C6C">
        <w:rPr>
          <w:rFonts w:ascii="Avenir Medium" w:hAnsi="Avenir Medium"/>
          <w:b/>
          <w:sz w:val="24"/>
          <w:szCs w:val="24"/>
        </w:rPr>
        <w:t xml:space="preserve"> </w:t>
      </w:r>
    </w:p>
    <w:p w14:paraId="4E4355DA" w14:textId="77777777" w:rsidR="0078175C" w:rsidRPr="00916C6C" w:rsidRDefault="0078175C" w:rsidP="009F75A8">
      <w:pPr>
        <w:spacing w:line="276" w:lineRule="auto"/>
        <w:rPr>
          <w:rFonts w:ascii="Avenir Medium" w:hAnsi="Avenir Medium"/>
          <w:szCs w:val="24"/>
        </w:rPr>
      </w:pPr>
    </w:p>
    <w:p w14:paraId="084166F0" w14:textId="77777777" w:rsidR="00C34AF4" w:rsidRPr="00916C6C" w:rsidRDefault="006669E1" w:rsidP="009F75A8">
      <w:pPr>
        <w:spacing w:line="276" w:lineRule="auto"/>
        <w:rPr>
          <w:rFonts w:ascii="Avenir Medium" w:hAnsi="Avenir Medium"/>
          <w:szCs w:val="24"/>
        </w:rPr>
      </w:pPr>
      <w:r>
        <w:rPr>
          <w:rFonts w:ascii="Avenir Medium" w:hAnsi="Avenir Medium"/>
          <w:szCs w:val="24"/>
        </w:rPr>
        <w:t xml:space="preserve">Reports to: </w:t>
      </w:r>
      <w:r>
        <w:rPr>
          <w:rFonts w:ascii="Avenir Medium" w:hAnsi="Avenir Medium"/>
          <w:szCs w:val="24"/>
        </w:rPr>
        <w:tab/>
      </w:r>
      <w:r w:rsidR="0037292C">
        <w:rPr>
          <w:rFonts w:ascii="Avenir Medium" w:hAnsi="Avenir Medium"/>
          <w:szCs w:val="24"/>
        </w:rPr>
        <w:t>Executive Committee (Board of Directors)</w:t>
      </w:r>
    </w:p>
    <w:p w14:paraId="5016B764" w14:textId="77777777" w:rsidR="00C34AF4" w:rsidRPr="00916C6C" w:rsidRDefault="00C34AF4" w:rsidP="009F75A8">
      <w:pPr>
        <w:spacing w:line="276" w:lineRule="auto"/>
        <w:rPr>
          <w:rFonts w:ascii="Avenir Medium" w:hAnsi="Avenir Medium"/>
          <w:szCs w:val="24"/>
        </w:rPr>
      </w:pPr>
    </w:p>
    <w:p w14:paraId="128645A2" w14:textId="77777777" w:rsidR="00B2739F" w:rsidRPr="00D76AC4" w:rsidRDefault="00C34AF4" w:rsidP="009F75A8">
      <w:pPr>
        <w:spacing w:line="276" w:lineRule="auto"/>
        <w:rPr>
          <w:rFonts w:ascii="Avenir Medium" w:hAnsi="Avenir Medium"/>
          <w:szCs w:val="24"/>
        </w:rPr>
      </w:pPr>
      <w:r w:rsidRPr="00916C6C">
        <w:rPr>
          <w:rFonts w:ascii="Avenir Medium" w:hAnsi="Avenir Medium"/>
          <w:szCs w:val="24"/>
        </w:rPr>
        <w:t xml:space="preserve">Location: </w:t>
      </w:r>
      <w:r w:rsidRPr="00916C6C">
        <w:rPr>
          <w:rFonts w:ascii="Avenir Medium" w:hAnsi="Avenir Medium"/>
          <w:szCs w:val="24"/>
        </w:rPr>
        <w:tab/>
      </w:r>
      <w:r w:rsidR="0037292C">
        <w:rPr>
          <w:rFonts w:ascii="Avenir Medium" w:hAnsi="Avenir Medium"/>
          <w:szCs w:val="24"/>
        </w:rPr>
        <w:t>Boston, MA</w:t>
      </w:r>
    </w:p>
    <w:p w14:paraId="442A0436" w14:textId="77777777" w:rsidR="00BC3822" w:rsidRDefault="00BC3822" w:rsidP="00B4380F">
      <w:pPr>
        <w:spacing w:line="276" w:lineRule="auto"/>
        <w:rPr>
          <w:rFonts w:ascii="Avenir Medium" w:hAnsi="Avenir Medium"/>
          <w:b/>
          <w:szCs w:val="24"/>
        </w:rPr>
      </w:pPr>
    </w:p>
    <w:p w14:paraId="1AF0537A" w14:textId="77777777" w:rsidR="00816865" w:rsidRDefault="00E56060" w:rsidP="000676ED">
      <w:pPr>
        <w:pStyle w:val="CommentText"/>
        <w:rPr>
          <w:ins w:id="5" w:author="Kathleen Yazbak" w:date="2016-08-01T17:26:00Z"/>
          <w:rFonts w:ascii="Avenir Medium" w:hAnsi="Avenir Medium"/>
          <w:szCs w:val="24"/>
        </w:rPr>
      </w:pPr>
      <w:r w:rsidRPr="008A41C6">
        <w:rPr>
          <w:rFonts w:ascii="Avenir Medium" w:hAnsi="Avenir Medium"/>
          <w:szCs w:val="24"/>
        </w:rPr>
        <w:t xml:space="preserve">The Director will build on T4MA’s successful policy </w:t>
      </w:r>
      <w:r>
        <w:rPr>
          <w:rFonts w:ascii="Avenir Medium" w:hAnsi="Avenir Medium"/>
          <w:szCs w:val="24"/>
        </w:rPr>
        <w:t>advocacy</w:t>
      </w:r>
      <w:r w:rsidRPr="008A41C6">
        <w:rPr>
          <w:rFonts w:ascii="Avenir Medium" w:hAnsi="Avenir Medium"/>
          <w:szCs w:val="24"/>
        </w:rPr>
        <w:t>, public education</w:t>
      </w:r>
      <w:r>
        <w:rPr>
          <w:rFonts w:ascii="Avenir Medium" w:hAnsi="Avenir Medium"/>
          <w:szCs w:val="24"/>
        </w:rPr>
        <w:t xml:space="preserve"> and</w:t>
      </w:r>
      <w:r w:rsidRPr="008A41C6">
        <w:rPr>
          <w:rFonts w:ascii="Avenir Medium" w:hAnsi="Avenir Medium"/>
          <w:szCs w:val="24"/>
        </w:rPr>
        <w:t xml:space="preserve"> outreach</w:t>
      </w:r>
      <w:r>
        <w:rPr>
          <w:rFonts w:ascii="Avenir Medium" w:hAnsi="Avenir Medium"/>
          <w:szCs w:val="24"/>
        </w:rPr>
        <w:t xml:space="preserve"> to create a statewide network of supporters</w:t>
      </w:r>
      <w:ins w:id="6" w:author="Nancy Goodman" w:date="2016-08-01T17:08:00Z">
        <w:r w:rsidR="00236C7B">
          <w:rPr>
            <w:rFonts w:ascii="Avenir Medium" w:hAnsi="Avenir Medium"/>
            <w:szCs w:val="24"/>
          </w:rPr>
          <w:t xml:space="preserve"> and successfully craft and lead issue campaigns</w:t>
        </w:r>
      </w:ins>
      <w:r>
        <w:rPr>
          <w:rFonts w:ascii="Avenir Medium" w:hAnsi="Avenir Medium"/>
          <w:szCs w:val="24"/>
        </w:rPr>
        <w:t xml:space="preserve">. </w:t>
      </w:r>
      <w:r w:rsidRPr="00822222">
        <w:rPr>
          <w:rFonts w:ascii="Avenir Medium" w:hAnsi="Avenir Medium"/>
          <w:szCs w:val="24"/>
        </w:rPr>
        <w:t xml:space="preserve">Specifically, s/he will inspire all of T4MA’s </w:t>
      </w:r>
      <w:ins w:id="7" w:author="Nancy Goodman" w:date="2016-07-28T12:09:00Z">
        <w:r w:rsidRPr="00822222">
          <w:rPr>
            <w:rFonts w:ascii="Avenir Medium" w:hAnsi="Avenir Medium"/>
            <w:szCs w:val="24"/>
          </w:rPr>
          <w:t xml:space="preserve">members and </w:t>
        </w:r>
      </w:ins>
      <w:r w:rsidRPr="00822222">
        <w:rPr>
          <w:rFonts w:ascii="Avenir Medium" w:hAnsi="Avenir Medium"/>
          <w:szCs w:val="24"/>
        </w:rPr>
        <w:t xml:space="preserve">constituents, and collaboratively marshal the talent and resources necessary to implement the remaining two years of </w:t>
      </w:r>
      <w:ins w:id="8" w:author="Nancy Goodman" w:date="2016-07-28T12:10:00Z">
        <w:r w:rsidRPr="00822222">
          <w:rPr>
            <w:rFonts w:ascii="Avenir Medium" w:hAnsi="Avenir Medium"/>
            <w:szCs w:val="24"/>
          </w:rPr>
          <w:t xml:space="preserve">our </w:t>
        </w:r>
      </w:ins>
      <w:r w:rsidRPr="00822222">
        <w:rPr>
          <w:rFonts w:ascii="Avenir Medium" w:hAnsi="Avenir Medium"/>
          <w:szCs w:val="24"/>
        </w:rPr>
        <w:t xml:space="preserve">strategic plan. At the same time, the Director will prepare for and help design T4MA’s future. </w:t>
      </w:r>
    </w:p>
    <w:p w14:paraId="10BF2A38" w14:textId="77777777" w:rsidR="00FB4E31" w:rsidRDefault="00FB4E31" w:rsidP="000676ED">
      <w:pPr>
        <w:pStyle w:val="CommentText"/>
        <w:rPr>
          <w:rFonts w:ascii="Avenir Medium" w:hAnsi="Avenir Medium"/>
          <w:szCs w:val="24"/>
        </w:rPr>
      </w:pPr>
    </w:p>
    <w:p w14:paraId="10C350FB" w14:textId="77777777" w:rsidR="000D6A2E" w:rsidRPr="00822222" w:rsidRDefault="00E56060" w:rsidP="000676ED">
      <w:pPr>
        <w:pStyle w:val="CommentText"/>
        <w:rPr>
          <w:rFonts w:ascii="Avenir Medium" w:hAnsi="Avenir Medium"/>
          <w:szCs w:val="24"/>
        </w:rPr>
      </w:pPr>
      <w:r w:rsidRPr="00822222">
        <w:rPr>
          <w:rFonts w:ascii="Avenir Medium" w:hAnsi="Avenir Medium"/>
          <w:szCs w:val="24"/>
        </w:rPr>
        <w:t>This is a compelling opportunity for a seasoned policy strategist, relationship- and coalition-builder as well as an entrepreneurial, disciplined manager who is passionate about advancing an effective policy agenda that generates action to protect our climate while increasing mobility for all.</w:t>
      </w:r>
      <w:r w:rsidR="00796FF3" w:rsidRPr="00822222">
        <w:rPr>
          <w:rFonts w:ascii="Avenir Medium" w:hAnsi="Avenir Medium"/>
          <w:szCs w:val="24"/>
        </w:rPr>
        <w:t xml:space="preserve"> </w:t>
      </w:r>
    </w:p>
    <w:p w14:paraId="30066E39" w14:textId="77777777" w:rsidR="004622EB" w:rsidRDefault="004622EB" w:rsidP="000676ED">
      <w:pPr>
        <w:spacing w:line="276" w:lineRule="auto"/>
        <w:rPr>
          <w:ins w:id="9" w:author="Kathleen Yazbak" w:date="2016-08-01T17:27:00Z"/>
          <w:rFonts w:ascii="Avenir Medium" w:hAnsi="Avenir Medium"/>
          <w:szCs w:val="24"/>
        </w:rPr>
      </w:pPr>
    </w:p>
    <w:p w14:paraId="01BF4DAA" w14:textId="77777777" w:rsidR="00FB4E31" w:rsidRPr="00822222" w:rsidRDefault="00FB4E31" w:rsidP="000676ED">
      <w:pPr>
        <w:spacing w:line="276" w:lineRule="auto"/>
        <w:rPr>
          <w:rFonts w:ascii="Avenir Medium" w:hAnsi="Avenir Medium"/>
          <w:szCs w:val="24"/>
        </w:rPr>
      </w:pPr>
    </w:p>
    <w:p w14:paraId="231314C7" w14:textId="77777777" w:rsidR="00F55EE6" w:rsidRDefault="00115565" w:rsidP="00B4380F">
      <w:pPr>
        <w:spacing w:line="276" w:lineRule="auto"/>
        <w:rPr>
          <w:rFonts w:ascii="Avenir Medium" w:hAnsi="Avenir Medium"/>
          <w:b/>
          <w:szCs w:val="24"/>
        </w:rPr>
      </w:pPr>
      <w:r>
        <w:rPr>
          <w:rFonts w:ascii="Avenir Medium" w:hAnsi="Avenir Medium"/>
          <w:b/>
          <w:szCs w:val="24"/>
        </w:rPr>
        <w:t xml:space="preserve">Coalition Leadership, </w:t>
      </w:r>
      <w:r w:rsidR="004A7736">
        <w:rPr>
          <w:rFonts w:ascii="Avenir Medium" w:hAnsi="Avenir Medium"/>
          <w:b/>
          <w:szCs w:val="24"/>
        </w:rPr>
        <w:t xml:space="preserve">Policy </w:t>
      </w:r>
      <w:r w:rsidR="00F8316A">
        <w:rPr>
          <w:rFonts w:ascii="Avenir Medium" w:hAnsi="Avenir Medium"/>
          <w:b/>
          <w:szCs w:val="24"/>
        </w:rPr>
        <w:t>and Advocacy</w:t>
      </w:r>
    </w:p>
    <w:p w14:paraId="2E10DB9B" w14:textId="77777777" w:rsidR="00F55EE6" w:rsidRPr="00B4380F" w:rsidRDefault="00F8316A" w:rsidP="000676ED">
      <w:pPr>
        <w:pStyle w:val="ListParagraph"/>
        <w:numPr>
          <w:ilvl w:val="0"/>
          <w:numId w:val="24"/>
        </w:numPr>
        <w:rPr>
          <w:ins w:id="10" w:author="Nancy Goodman" w:date="2016-07-28T11:41:00Z"/>
          <w:rFonts w:ascii="Avenir Medium" w:hAnsi="Avenir Medium"/>
          <w:szCs w:val="20"/>
        </w:rPr>
      </w:pPr>
      <w:r w:rsidRPr="00B4380F">
        <w:rPr>
          <w:rFonts w:ascii="Avenir Medium" w:hAnsi="Avenir Medium"/>
          <w:szCs w:val="20"/>
        </w:rPr>
        <w:t>Advocat</w:t>
      </w:r>
      <w:r w:rsidR="003C3C6D" w:rsidRPr="00B4380F">
        <w:rPr>
          <w:rFonts w:ascii="Avenir Medium" w:hAnsi="Avenir Medium"/>
          <w:szCs w:val="20"/>
        </w:rPr>
        <w:t>e</w:t>
      </w:r>
      <w:r w:rsidRPr="00B4380F">
        <w:rPr>
          <w:rFonts w:ascii="Avenir Medium" w:hAnsi="Avenir Medium"/>
          <w:szCs w:val="20"/>
        </w:rPr>
        <w:t xml:space="preserve"> for transformative public policy change </w:t>
      </w:r>
      <w:ins w:id="11" w:author="Nancy Goodman" w:date="2016-07-28T11:42:00Z">
        <w:r w:rsidR="00B044B3" w:rsidRPr="00B4380F">
          <w:rPr>
            <w:rFonts w:ascii="Avenir Medium" w:hAnsi="Avenir Medium"/>
            <w:szCs w:val="20"/>
          </w:rPr>
          <w:t>by setting and driving</w:t>
        </w:r>
      </w:ins>
      <w:ins w:id="12" w:author="Nancy Goodman" w:date="2016-07-28T11:46:00Z">
        <w:r w:rsidR="00B044B3" w:rsidRPr="00B4380F">
          <w:rPr>
            <w:rFonts w:ascii="Avenir Medium" w:hAnsi="Avenir Medium"/>
            <w:szCs w:val="20"/>
          </w:rPr>
          <w:t xml:space="preserve"> </w:t>
        </w:r>
      </w:ins>
      <w:r w:rsidR="002D4A3F" w:rsidRPr="00B4380F">
        <w:rPr>
          <w:rFonts w:ascii="Avenir Medium" w:hAnsi="Avenir Medium"/>
          <w:szCs w:val="20"/>
        </w:rPr>
        <w:t>the implementation of</w:t>
      </w:r>
      <w:r w:rsidR="004834AA">
        <w:rPr>
          <w:rFonts w:ascii="Avenir Medium" w:hAnsi="Avenir Medium"/>
          <w:szCs w:val="20"/>
        </w:rPr>
        <w:t xml:space="preserve"> multiple</w:t>
      </w:r>
      <w:r w:rsidR="00EB6DEB" w:rsidRPr="00B4380F">
        <w:rPr>
          <w:rFonts w:ascii="Avenir Medium" w:hAnsi="Avenir Medium"/>
          <w:szCs w:val="20"/>
        </w:rPr>
        <w:t xml:space="preserve"> </w:t>
      </w:r>
      <w:ins w:id="13" w:author="Nancy Goodman" w:date="2016-07-28T12:10:00Z">
        <w:r w:rsidR="00AE6186">
          <w:rPr>
            <w:rFonts w:ascii="Avenir Medium" w:hAnsi="Avenir Medium"/>
            <w:szCs w:val="20"/>
          </w:rPr>
          <w:t xml:space="preserve">state </w:t>
        </w:r>
      </w:ins>
      <w:r w:rsidR="004602EC" w:rsidRPr="00B4380F">
        <w:rPr>
          <w:rFonts w:ascii="Avenir Medium" w:hAnsi="Avenir Medium"/>
          <w:szCs w:val="20"/>
        </w:rPr>
        <w:t>issue campaigns in par</w:t>
      </w:r>
      <w:r w:rsidR="008E36D7" w:rsidRPr="00B4380F">
        <w:rPr>
          <w:rFonts w:ascii="Avenir Medium" w:hAnsi="Avenir Medium"/>
          <w:szCs w:val="20"/>
        </w:rPr>
        <w:t>tnership with coalition members;</w:t>
      </w:r>
    </w:p>
    <w:p w14:paraId="57C59476" w14:textId="77777777" w:rsidR="00B044B3" w:rsidRDefault="00B044B3" w:rsidP="000676ED">
      <w:pPr>
        <w:pStyle w:val="ListParagraph"/>
        <w:numPr>
          <w:ilvl w:val="0"/>
          <w:numId w:val="24"/>
        </w:numPr>
        <w:rPr>
          <w:ins w:id="14" w:author="Nancy Goodman" w:date="2016-07-28T11:45:00Z"/>
          <w:rFonts w:ascii="Avenir Medium" w:hAnsi="Avenir Medium"/>
          <w:szCs w:val="20"/>
        </w:rPr>
      </w:pPr>
      <w:ins w:id="15" w:author="Nancy Goodman" w:date="2016-07-28T11:45:00Z">
        <w:r w:rsidRPr="000F3814">
          <w:rPr>
            <w:rFonts w:ascii="Avenir Medium" w:hAnsi="Avenir Medium"/>
            <w:szCs w:val="20"/>
          </w:rPr>
          <w:t xml:space="preserve">Staff </w:t>
        </w:r>
        <w:r>
          <w:rPr>
            <w:rFonts w:ascii="Avenir Medium" w:hAnsi="Avenir Medium"/>
            <w:szCs w:val="20"/>
          </w:rPr>
          <w:t xml:space="preserve">and engage </w:t>
        </w:r>
        <w:r w:rsidRPr="000F3814">
          <w:rPr>
            <w:rFonts w:ascii="Avenir Medium" w:hAnsi="Avenir Medium"/>
            <w:szCs w:val="20"/>
          </w:rPr>
          <w:t xml:space="preserve">the </w:t>
        </w:r>
        <w:r>
          <w:rPr>
            <w:rFonts w:ascii="Avenir Medium" w:hAnsi="Avenir Medium"/>
            <w:szCs w:val="20"/>
          </w:rPr>
          <w:t>coalition’s Executive Committee to ensure well-informed decision-making</w:t>
        </w:r>
      </w:ins>
      <w:ins w:id="16" w:author="Nancy Goodman" w:date="2016-07-28T11:47:00Z">
        <w:r>
          <w:rPr>
            <w:rFonts w:ascii="Avenir Medium" w:hAnsi="Avenir Medium"/>
            <w:szCs w:val="20"/>
          </w:rPr>
          <w:t xml:space="preserve">, timely action, </w:t>
        </w:r>
      </w:ins>
      <w:ins w:id="17" w:author="Nancy Goodman" w:date="2016-07-28T11:45:00Z">
        <w:r>
          <w:rPr>
            <w:rFonts w:ascii="Avenir Medium" w:hAnsi="Avenir Medium"/>
            <w:szCs w:val="20"/>
          </w:rPr>
          <w:t>and that all perspectives are heard;</w:t>
        </w:r>
      </w:ins>
    </w:p>
    <w:p w14:paraId="51DD53D3" w14:textId="77777777" w:rsidR="009F75A8" w:rsidRPr="00B044B3" w:rsidRDefault="009F75A8" w:rsidP="000676ED">
      <w:pPr>
        <w:pStyle w:val="ListParagraph"/>
        <w:numPr>
          <w:ilvl w:val="0"/>
          <w:numId w:val="24"/>
        </w:numPr>
        <w:rPr>
          <w:rFonts w:ascii="Avenir Medium" w:hAnsi="Avenir Medium"/>
          <w:szCs w:val="20"/>
        </w:rPr>
      </w:pPr>
      <w:r w:rsidRPr="009F75A8">
        <w:rPr>
          <w:rFonts w:ascii="Avenir Medium" w:hAnsi="Avenir Medium"/>
          <w:szCs w:val="20"/>
        </w:rPr>
        <w:t xml:space="preserve">Link disparate groups, non-traditional partners and resources into effective statewide advocacy campaigns; </w:t>
      </w:r>
    </w:p>
    <w:p w14:paraId="32E5A124" w14:textId="77777777" w:rsidR="009F75A8" w:rsidRDefault="001968DC" w:rsidP="000676ED">
      <w:pPr>
        <w:pStyle w:val="ListParagraph"/>
        <w:numPr>
          <w:ilvl w:val="0"/>
          <w:numId w:val="24"/>
        </w:numPr>
        <w:rPr>
          <w:ins w:id="18" w:author="Nancy Goodman" w:date="2016-07-28T11:41:00Z"/>
          <w:rFonts w:ascii="Avenir Medium" w:hAnsi="Avenir Medium"/>
          <w:szCs w:val="20"/>
        </w:rPr>
      </w:pPr>
      <w:r w:rsidRPr="00B044B3">
        <w:rPr>
          <w:rFonts w:ascii="Avenir Medium" w:hAnsi="Avenir Medium"/>
          <w:szCs w:val="20"/>
        </w:rPr>
        <w:t>B</w:t>
      </w:r>
      <w:r w:rsidR="00EA2E79" w:rsidRPr="00B044B3">
        <w:rPr>
          <w:rFonts w:ascii="Avenir Medium" w:hAnsi="Avenir Medium"/>
          <w:szCs w:val="20"/>
        </w:rPr>
        <w:t>alance short-term legislative and policy needs with</w:t>
      </w:r>
      <w:r w:rsidR="00A11783" w:rsidRPr="00B044B3">
        <w:rPr>
          <w:rFonts w:ascii="Avenir Medium" w:hAnsi="Avenir Medium"/>
          <w:szCs w:val="20"/>
        </w:rPr>
        <w:t xml:space="preserve"> the</w:t>
      </w:r>
      <w:r w:rsidR="00EA2E79" w:rsidRPr="00B044B3">
        <w:rPr>
          <w:rFonts w:ascii="Avenir Medium" w:hAnsi="Avenir Medium"/>
          <w:szCs w:val="20"/>
        </w:rPr>
        <w:t xml:space="preserve"> long-term </w:t>
      </w:r>
      <w:r w:rsidRPr="00B044B3">
        <w:rPr>
          <w:rFonts w:ascii="Avenir Medium" w:hAnsi="Avenir Medium"/>
          <w:szCs w:val="20"/>
        </w:rPr>
        <w:t>need to influence public opinion and sec</w:t>
      </w:r>
      <w:r>
        <w:rPr>
          <w:rFonts w:ascii="Avenir Medium" w:hAnsi="Avenir Medium"/>
          <w:szCs w:val="20"/>
        </w:rPr>
        <w:t xml:space="preserve">ure adequate funding </w:t>
      </w:r>
      <w:r w:rsidR="009142D3">
        <w:rPr>
          <w:rFonts w:ascii="Avenir Medium" w:hAnsi="Avenir Medium"/>
          <w:szCs w:val="20"/>
        </w:rPr>
        <w:t xml:space="preserve">for </w:t>
      </w:r>
      <w:r w:rsidR="008E36D7">
        <w:rPr>
          <w:rFonts w:ascii="Avenir Medium" w:hAnsi="Avenir Medium"/>
          <w:szCs w:val="20"/>
        </w:rPr>
        <w:t>transportation investments;</w:t>
      </w:r>
      <w:r w:rsidR="00EA2E79">
        <w:rPr>
          <w:rFonts w:ascii="Avenir Medium" w:hAnsi="Avenir Medium"/>
          <w:szCs w:val="20"/>
        </w:rPr>
        <w:t xml:space="preserve"> </w:t>
      </w:r>
    </w:p>
    <w:p w14:paraId="2E63B39A" w14:textId="77777777" w:rsidR="00B044B3" w:rsidRDefault="00EA2E79" w:rsidP="000676ED">
      <w:pPr>
        <w:pStyle w:val="ListParagraph"/>
        <w:numPr>
          <w:ilvl w:val="0"/>
          <w:numId w:val="24"/>
        </w:numPr>
        <w:rPr>
          <w:ins w:id="19" w:author="Nancy Goodman" w:date="2016-07-28T11:47:00Z"/>
          <w:rFonts w:ascii="Avenir Medium" w:hAnsi="Avenir Medium"/>
          <w:szCs w:val="20"/>
        </w:rPr>
      </w:pPr>
      <w:r>
        <w:rPr>
          <w:rFonts w:ascii="Avenir Medium" w:hAnsi="Avenir Medium"/>
          <w:szCs w:val="20"/>
        </w:rPr>
        <w:t xml:space="preserve">Deepen partnerships with public agencies while also </w:t>
      </w:r>
      <w:r w:rsidR="001968DC">
        <w:rPr>
          <w:rFonts w:ascii="Avenir Medium" w:hAnsi="Avenir Medium"/>
          <w:szCs w:val="20"/>
        </w:rPr>
        <w:t xml:space="preserve">calling for </w:t>
      </w:r>
      <w:r w:rsidR="009142D3">
        <w:rPr>
          <w:rFonts w:ascii="Avenir Medium" w:hAnsi="Avenir Medium"/>
          <w:szCs w:val="20"/>
        </w:rPr>
        <w:t>accountability</w:t>
      </w:r>
      <w:ins w:id="20" w:author="Nancy Goodman" w:date="2016-07-28T12:11:00Z">
        <w:r w:rsidR="00AE6186">
          <w:rPr>
            <w:rFonts w:ascii="Avenir Medium" w:hAnsi="Avenir Medium"/>
            <w:szCs w:val="20"/>
          </w:rPr>
          <w:t>;</w:t>
        </w:r>
      </w:ins>
    </w:p>
    <w:p w14:paraId="41EDE666" w14:textId="77777777" w:rsidR="001968DC" w:rsidRDefault="001968DC" w:rsidP="000676ED">
      <w:pPr>
        <w:pStyle w:val="ListParagraph"/>
        <w:numPr>
          <w:ilvl w:val="0"/>
          <w:numId w:val="24"/>
        </w:numPr>
        <w:rPr>
          <w:ins w:id="21" w:author="Nancy Goodman" w:date="2016-07-28T11:38:00Z"/>
          <w:rFonts w:ascii="Avenir Medium" w:hAnsi="Avenir Medium"/>
          <w:szCs w:val="20"/>
        </w:rPr>
      </w:pPr>
      <w:r>
        <w:rPr>
          <w:rFonts w:ascii="Avenir Medium" w:hAnsi="Avenir Medium"/>
          <w:szCs w:val="20"/>
        </w:rPr>
        <w:t xml:space="preserve">Identify </w:t>
      </w:r>
      <w:r w:rsidR="00CD305B">
        <w:rPr>
          <w:rFonts w:ascii="Avenir Medium" w:hAnsi="Avenir Medium"/>
          <w:szCs w:val="20"/>
        </w:rPr>
        <w:t xml:space="preserve">a </w:t>
      </w:r>
      <w:r>
        <w:rPr>
          <w:rFonts w:ascii="Avenir Medium" w:hAnsi="Avenir Medium"/>
          <w:szCs w:val="20"/>
        </w:rPr>
        <w:t>research agenda and work with partners to scope and deliver research products (reports, white papers, forums)</w:t>
      </w:r>
      <w:r w:rsidR="008E36D7">
        <w:rPr>
          <w:rFonts w:ascii="Avenir Medium" w:hAnsi="Avenir Medium"/>
          <w:szCs w:val="20"/>
        </w:rPr>
        <w:t>;</w:t>
      </w:r>
    </w:p>
    <w:p w14:paraId="5EACAD85" w14:textId="77777777" w:rsidR="009F75A8" w:rsidRDefault="009F75A8" w:rsidP="000676ED">
      <w:pPr>
        <w:pStyle w:val="ListParagraph"/>
        <w:numPr>
          <w:ilvl w:val="0"/>
          <w:numId w:val="24"/>
        </w:numPr>
        <w:rPr>
          <w:rFonts w:ascii="Avenir Medium" w:hAnsi="Avenir Medium"/>
          <w:szCs w:val="20"/>
        </w:rPr>
      </w:pPr>
      <w:r>
        <w:rPr>
          <w:rFonts w:ascii="Avenir Medium" w:hAnsi="Avenir Medium"/>
          <w:szCs w:val="20"/>
        </w:rPr>
        <w:t xml:space="preserve">Monitor </w:t>
      </w:r>
      <w:r w:rsidRPr="0055031A">
        <w:rPr>
          <w:rFonts w:ascii="Avenir Medium" w:hAnsi="Avenir Medium"/>
          <w:szCs w:val="20"/>
        </w:rPr>
        <w:t>and influence</w:t>
      </w:r>
      <w:r>
        <w:rPr>
          <w:rFonts w:ascii="Avenir Medium" w:hAnsi="Avenir Medium"/>
          <w:szCs w:val="20"/>
        </w:rPr>
        <w:t xml:space="preserve"> trends related to transportation policy and investments;</w:t>
      </w:r>
    </w:p>
    <w:p w14:paraId="2189B8AF" w14:textId="77777777" w:rsidR="004B155B" w:rsidRPr="0025181D" w:rsidRDefault="004B155B" w:rsidP="000676ED">
      <w:pPr>
        <w:pStyle w:val="ListParagraph"/>
        <w:numPr>
          <w:ilvl w:val="0"/>
          <w:numId w:val="24"/>
        </w:numPr>
        <w:rPr>
          <w:rFonts w:ascii="Avenir Medium" w:hAnsi="Avenir Medium"/>
          <w:szCs w:val="20"/>
        </w:rPr>
      </w:pPr>
      <w:r>
        <w:rPr>
          <w:rFonts w:ascii="Avenir Medium" w:hAnsi="Avenir Medium"/>
          <w:szCs w:val="20"/>
        </w:rPr>
        <w:t>Advance an active learning agenda for coalition members.</w:t>
      </w:r>
    </w:p>
    <w:p w14:paraId="3B7EE498" w14:textId="77777777" w:rsidR="004A7736" w:rsidRDefault="004A7736" w:rsidP="00B4380F">
      <w:pPr>
        <w:spacing w:line="276" w:lineRule="auto"/>
        <w:rPr>
          <w:rFonts w:ascii="Avenir Medium" w:hAnsi="Avenir Medium"/>
          <w:b/>
          <w:szCs w:val="24"/>
        </w:rPr>
      </w:pPr>
    </w:p>
    <w:p w14:paraId="0E147EF4" w14:textId="77777777" w:rsidR="00D92A26" w:rsidRDefault="00D92A26" w:rsidP="00B4380F">
      <w:pPr>
        <w:spacing w:line="276" w:lineRule="auto"/>
        <w:rPr>
          <w:rFonts w:ascii="Avenir Medium" w:hAnsi="Avenir Medium"/>
          <w:b/>
          <w:szCs w:val="24"/>
        </w:rPr>
      </w:pPr>
      <w:r>
        <w:rPr>
          <w:rFonts w:ascii="Avenir Medium" w:hAnsi="Avenir Medium"/>
          <w:b/>
          <w:szCs w:val="24"/>
        </w:rPr>
        <w:t>Management</w:t>
      </w:r>
    </w:p>
    <w:p w14:paraId="4357010D" w14:textId="77777777" w:rsidR="000F3814" w:rsidRPr="00BD35A1" w:rsidRDefault="000F3814" w:rsidP="000676ED">
      <w:pPr>
        <w:pStyle w:val="ListParagraph"/>
        <w:numPr>
          <w:ilvl w:val="0"/>
          <w:numId w:val="24"/>
        </w:numPr>
        <w:rPr>
          <w:rFonts w:ascii="Avenir Medium" w:hAnsi="Avenir Medium"/>
          <w:szCs w:val="20"/>
        </w:rPr>
      </w:pPr>
      <w:r w:rsidRPr="000F3814">
        <w:rPr>
          <w:rFonts w:ascii="Avenir Medium" w:hAnsi="Avenir Medium"/>
          <w:szCs w:val="20"/>
        </w:rPr>
        <w:t xml:space="preserve">Develop </w:t>
      </w:r>
      <w:r w:rsidR="00CF7966">
        <w:rPr>
          <w:rFonts w:ascii="Avenir Medium" w:hAnsi="Avenir Medium"/>
          <w:szCs w:val="20"/>
        </w:rPr>
        <w:t xml:space="preserve">a coalition-wide </w:t>
      </w:r>
      <w:r w:rsidRPr="000F3814">
        <w:rPr>
          <w:rFonts w:ascii="Avenir Medium" w:hAnsi="Avenir Medium"/>
          <w:szCs w:val="20"/>
        </w:rPr>
        <w:t>workplan</w:t>
      </w:r>
      <w:r w:rsidR="00BD35A1">
        <w:rPr>
          <w:rFonts w:ascii="Avenir Medium" w:hAnsi="Avenir Medium"/>
          <w:szCs w:val="20"/>
        </w:rPr>
        <w:t xml:space="preserve"> </w:t>
      </w:r>
      <w:r w:rsidR="00A11783">
        <w:rPr>
          <w:rFonts w:ascii="Avenir Medium" w:hAnsi="Avenir Medium"/>
          <w:szCs w:val="20"/>
        </w:rPr>
        <w:t xml:space="preserve">-- </w:t>
      </w:r>
      <w:r w:rsidR="0088152E">
        <w:rPr>
          <w:rFonts w:ascii="Avenir Medium" w:hAnsi="Avenir Medium"/>
          <w:szCs w:val="20"/>
        </w:rPr>
        <w:t xml:space="preserve">with </w:t>
      </w:r>
      <w:r w:rsidR="004602EC">
        <w:rPr>
          <w:rFonts w:ascii="Avenir Medium" w:hAnsi="Avenir Medium"/>
          <w:szCs w:val="20"/>
        </w:rPr>
        <w:t xml:space="preserve">multiple, linked </w:t>
      </w:r>
      <w:r w:rsidR="00BD35A1">
        <w:rPr>
          <w:rFonts w:ascii="Avenir Medium" w:hAnsi="Avenir Medium"/>
          <w:szCs w:val="20"/>
        </w:rPr>
        <w:t>strategies</w:t>
      </w:r>
      <w:r w:rsidR="009C4C5A">
        <w:rPr>
          <w:rFonts w:ascii="Avenir Medium" w:hAnsi="Avenir Medium"/>
          <w:szCs w:val="20"/>
        </w:rPr>
        <w:t xml:space="preserve"> </w:t>
      </w:r>
      <w:r w:rsidR="00A11783">
        <w:rPr>
          <w:rFonts w:ascii="Avenir Medium" w:hAnsi="Avenir Medium"/>
          <w:szCs w:val="20"/>
        </w:rPr>
        <w:t>--</w:t>
      </w:r>
      <w:r w:rsidRPr="000F3814">
        <w:rPr>
          <w:rFonts w:ascii="Avenir Medium" w:hAnsi="Avenir Medium"/>
          <w:szCs w:val="20"/>
        </w:rPr>
        <w:t xml:space="preserve"> and budget</w:t>
      </w:r>
      <w:r w:rsidR="00BD35A1">
        <w:rPr>
          <w:rFonts w:ascii="Avenir Medium" w:hAnsi="Avenir Medium"/>
          <w:szCs w:val="20"/>
        </w:rPr>
        <w:t xml:space="preserve">, as well as </w:t>
      </w:r>
      <w:r w:rsidR="00BD35A1" w:rsidRPr="00BD35A1">
        <w:rPr>
          <w:rFonts w:ascii="Avenir Medium" w:hAnsi="Avenir Medium"/>
          <w:szCs w:val="20"/>
        </w:rPr>
        <w:t>o</w:t>
      </w:r>
      <w:r w:rsidR="00CF7966" w:rsidRPr="00BD35A1">
        <w:rPr>
          <w:rFonts w:ascii="Avenir Medium" w:hAnsi="Avenir Medium"/>
          <w:szCs w:val="20"/>
        </w:rPr>
        <w:t xml:space="preserve">versee the implementation of all strategies by </w:t>
      </w:r>
      <w:r w:rsidRPr="00BD35A1">
        <w:rPr>
          <w:rFonts w:ascii="Avenir Medium" w:hAnsi="Avenir Medium"/>
          <w:szCs w:val="20"/>
        </w:rPr>
        <w:t xml:space="preserve">coalition members and </w:t>
      </w:r>
      <w:r w:rsidR="00CF7966" w:rsidRPr="00BD35A1">
        <w:rPr>
          <w:rFonts w:ascii="Avenir Medium" w:hAnsi="Avenir Medium"/>
          <w:szCs w:val="20"/>
        </w:rPr>
        <w:t xml:space="preserve">a small, talented </w:t>
      </w:r>
      <w:r w:rsidR="008E36D7">
        <w:rPr>
          <w:rFonts w:ascii="Avenir Medium" w:hAnsi="Avenir Medium"/>
          <w:szCs w:val="20"/>
        </w:rPr>
        <w:t>staff;</w:t>
      </w:r>
    </w:p>
    <w:p w14:paraId="7BD02237" w14:textId="77777777" w:rsidR="000F3814" w:rsidRDefault="000F3814" w:rsidP="000676ED">
      <w:pPr>
        <w:pStyle w:val="ListParagraph"/>
        <w:numPr>
          <w:ilvl w:val="0"/>
          <w:numId w:val="24"/>
        </w:numPr>
        <w:rPr>
          <w:rFonts w:ascii="Avenir Medium" w:hAnsi="Avenir Medium"/>
          <w:szCs w:val="20"/>
        </w:rPr>
      </w:pPr>
      <w:r w:rsidRPr="000F3814">
        <w:rPr>
          <w:rFonts w:ascii="Avenir Medium" w:hAnsi="Avenir Medium"/>
          <w:szCs w:val="20"/>
        </w:rPr>
        <w:t xml:space="preserve">Raise </w:t>
      </w:r>
      <w:r w:rsidR="00CF7966">
        <w:rPr>
          <w:rFonts w:ascii="Avenir Medium" w:hAnsi="Avenir Medium"/>
          <w:szCs w:val="20"/>
        </w:rPr>
        <w:t xml:space="preserve">the coalition’s </w:t>
      </w:r>
      <w:r w:rsidRPr="000F3814">
        <w:rPr>
          <w:rFonts w:ascii="Avenir Medium" w:hAnsi="Avenir Medium"/>
          <w:szCs w:val="20"/>
        </w:rPr>
        <w:t>annual budget</w:t>
      </w:r>
      <w:r w:rsidR="008C0F53">
        <w:rPr>
          <w:rFonts w:ascii="Avenir Medium" w:hAnsi="Avenir Medium"/>
          <w:szCs w:val="20"/>
        </w:rPr>
        <w:t xml:space="preserve"> through philanthropic fundraising, and the identification of other sources</w:t>
      </w:r>
      <w:r w:rsidR="008E36D7">
        <w:rPr>
          <w:rFonts w:ascii="Avenir Medium" w:hAnsi="Avenir Medium"/>
          <w:szCs w:val="20"/>
        </w:rPr>
        <w:t xml:space="preserve"> of revenue;</w:t>
      </w:r>
    </w:p>
    <w:p w14:paraId="7ABD97A8" w14:textId="77777777" w:rsidR="00CF7966" w:rsidRPr="000F3814" w:rsidRDefault="00CF7966" w:rsidP="000676ED">
      <w:pPr>
        <w:pStyle w:val="ListParagraph"/>
        <w:numPr>
          <w:ilvl w:val="0"/>
          <w:numId w:val="24"/>
        </w:numPr>
        <w:rPr>
          <w:rFonts w:ascii="Avenir Medium" w:hAnsi="Avenir Medium"/>
          <w:szCs w:val="20"/>
        </w:rPr>
      </w:pPr>
      <w:r>
        <w:rPr>
          <w:rFonts w:ascii="Avenir Medium" w:hAnsi="Avenir Medium"/>
          <w:szCs w:val="20"/>
        </w:rPr>
        <w:t xml:space="preserve">Recruit, </w:t>
      </w:r>
      <w:r w:rsidR="000F7254">
        <w:rPr>
          <w:rFonts w:ascii="Avenir Medium" w:hAnsi="Avenir Medium"/>
          <w:szCs w:val="20"/>
        </w:rPr>
        <w:t xml:space="preserve">manage and </w:t>
      </w:r>
      <w:r>
        <w:rPr>
          <w:rFonts w:ascii="Avenir Medium" w:hAnsi="Avenir Medium"/>
          <w:szCs w:val="20"/>
        </w:rPr>
        <w:t xml:space="preserve">mentor a </w:t>
      </w:r>
      <w:r w:rsidR="000F7254">
        <w:rPr>
          <w:rFonts w:ascii="Avenir Medium" w:hAnsi="Avenir Medium"/>
          <w:szCs w:val="20"/>
        </w:rPr>
        <w:t>committed</w:t>
      </w:r>
      <w:r>
        <w:rPr>
          <w:rFonts w:ascii="Avenir Medium" w:hAnsi="Avenir Medium"/>
          <w:szCs w:val="20"/>
        </w:rPr>
        <w:t xml:space="preserve"> </w:t>
      </w:r>
      <w:r w:rsidR="007E61A1">
        <w:rPr>
          <w:rFonts w:ascii="Avenir Medium" w:hAnsi="Avenir Medium"/>
          <w:szCs w:val="20"/>
        </w:rPr>
        <w:t>staff (</w:t>
      </w:r>
      <w:r w:rsidR="000F7254">
        <w:rPr>
          <w:rFonts w:ascii="Avenir Medium" w:hAnsi="Avenir Medium"/>
          <w:szCs w:val="20"/>
        </w:rPr>
        <w:t>4</w:t>
      </w:r>
      <w:r w:rsidR="007E61A1">
        <w:rPr>
          <w:rFonts w:ascii="Avenir Medium" w:eastAsia="Calibri" w:hAnsi="Avenir Medium" w:cs="Droid Serif"/>
        </w:rPr>
        <w:t xml:space="preserve"> currently)</w:t>
      </w:r>
      <w:r w:rsidR="000F7254">
        <w:rPr>
          <w:rFonts w:ascii="Avenir Medium" w:eastAsia="Calibri" w:hAnsi="Avenir Medium" w:cs="Droid Serif"/>
        </w:rPr>
        <w:t>; ensure the optimal organizational structure, roles, responsibilities and training that m</w:t>
      </w:r>
      <w:r w:rsidR="008E36D7">
        <w:rPr>
          <w:rFonts w:ascii="Avenir Medium" w:eastAsia="Calibri" w:hAnsi="Avenir Medium" w:cs="Droid Serif"/>
        </w:rPr>
        <w:t>eet T4MA’s evolving needs;</w:t>
      </w:r>
    </w:p>
    <w:p w14:paraId="566FF5A6" w14:textId="77777777" w:rsidR="007C272D" w:rsidRDefault="00A464D1" w:rsidP="000676ED">
      <w:pPr>
        <w:pStyle w:val="ListParagraph"/>
        <w:numPr>
          <w:ilvl w:val="0"/>
          <w:numId w:val="24"/>
        </w:numPr>
        <w:rPr>
          <w:rFonts w:ascii="Avenir Medium" w:eastAsia="Calibri" w:hAnsi="Avenir Medium" w:cs="Droid Serif"/>
        </w:rPr>
      </w:pPr>
      <w:r>
        <w:rPr>
          <w:rFonts w:ascii="Avenir Medium" w:eastAsia="Calibri" w:hAnsi="Avenir Medium" w:cs="Droid Serif"/>
        </w:rPr>
        <w:t xml:space="preserve">Personally model </w:t>
      </w:r>
      <w:r w:rsidR="007C272D">
        <w:rPr>
          <w:rFonts w:ascii="Avenir Medium" w:eastAsia="Calibri" w:hAnsi="Avenir Medium" w:cs="Droid Serif"/>
        </w:rPr>
        <w:t xml:space="preserve">a culture of </w:t>
      </w:r>
      <w:r w:rsidR="007C272D" w:rsidRPr="005009BC">
        <w:rPr>
          <w:rFonts w:ascii="Avenir Medium" w:eastAsia="Calibri" w:hAnsi="Avenir Medium" w:cs="Droid Serif"/>
        </w:rPr>
        <w:t xml:space="preserve">collaboration </w:t>
      </w:r>
      <w:r w:rsidR="008E36D7">
        <w:rPr>
          <w:rFonts w:ascii="Avenir Medium" w:eastAsia="Calibri" w:hAnsi="Avenir Medium" w:cs="Droid Serif"/>
        </w:rPr>
        <w:t>and accountability;</w:t>
      </w:r>
    </w:p>
    <w:p w14:paraId="202FD79E" w14:textId="77777777" w:rsidR="007C272D" w:rsidRPr="009619DD" w:rsidRDefault="00F11307" w:rsidP="000676ED">
      <w:pPr>
        <w:pStyle w:val="ListParagraph"/>
        <w:numPr>
          <w:ilvl w:val="0"/>
          <w:numId w:val="24"/>
        </w:numPr>
        <w:rPr>
          <w:rFonts w:ascii="Avenir Medium" w:eastAsia="Calibri" w:hAnsi="Avenir Medium" w:cs="Droid Serif"/>
        </w:rPr>
      </w:pPr>
      <w:r>
        <w:rPr>
          <w:rFonts w:ascii="Avenir Medium" w:eastAsia="Calibri" w:hAnsi="Avenir Medium" w:cs="Droid Serif"/>
        </w:rPr>
        <w:t>Oversee</w:t>
      </w:r>
      <w:r w:rsidR="007C272D" w:rsidRPr="009619DD">
        <w:rPr>
          <w:rFonts w:ascii="Avenir Medium" w:eastAsia="Calibri" w:hAnsi="Avenir Medium" w:cs="Droid Serif"/>
        </w:rPr>
        <w:t xml:space="preserve"> sound financ</w:t>
      </w:r>
      <w:r>
        <w:rPr>
          <w:rFonts w:ascii="Avenir Medium" w:eastAsia="Calibri" w:hAnsi="Avenir Medium" w:cs="Droid Serif"/>
        </w:rPr>
        <w:t>es</w:t>
      </w:r>
      <w:r w:rsidR="007C272D" w:rsidRPr="009619DD">
        <w:rPr>
          <w:rFonts w:ascii="Avenir Medium" w:eastAsia="Calibri" w:hAnsi="Avenir Medium" w:cs="Droid Serif"/>
        </w:rPr>
        <w:t xml:space="preserve"> and operation</w:t>
      </w:r>
      <w:r>
        <w:rPr>
          <w:rFonts w:ascii="Avenir Medium" w:eastAsia="Calibri" w:hAnsi="Avenir Medium" w:cs="Droid Serif"/>
        </w:rPr>
        <w:t>s</w:t>
      </w:r>
      <w:r w:rsidR="007C272D">
        <w:rPr>
          <w:rFonts w:ascii="Avenir Medium" w:eastAsia="Calibri" w:hAnsi="Avenir Medium" w:cs="Droid Serif"/>
        </w:rPr>
        <w:t>, in partnershi</w:t>
      </w:r>
      <w:r w:rsidR="000418CE">
        <w:rPr>
          <w:rFonts w:ascii="Avenir Medium" w:eastAsia="Calibri" w:hAnsi="Avenir Medium" w:cs="Droid Serif"/>
        </w:rPr>
        <w:t>p with the fiscal agent partner.</w:t>
      </w:r>
    </w:p>
    <w:p w14:paraId="666F9AF8" w14:textId="77777777" w:rsidR="000F3814" w:rsidRDefault="000F3814" w:rsidP="00B4380F">
      <w:pPr>
        <w:spacing w:line="276" w:lineRule="auto"/>
        <w:rPr>
          <w:rFonts w:ascii="Avenir Medium" w:hAnsi="Avenir Medium"/>
          <w:b/>
          <w:szCs w:val="24"/>
        </w:rPr>
      </w:pPr>
    </w:p>
    <w:p w14:paraId="6298FC60" w14:textId="77777777" w:rsidR="005009BC" w:rsidRPr="00704E20" w:rsidRDefault="004A7736" w:rsidP="00B4380F">
      <w:pPr>
        <w:spacing w:line="276" w:lineRule="auto"/>
        <w:rPr>
          <w:rFonts w:ascii="Avenir Medium" w:hAnsi="Avenir Medium"/>
          <w:b/>
          <w:sz w:val="22"/>
          <w:szCs w:val="24"/>
        </w:rPr>
      </w:pPr>
      <w:r w:rsidRPr="00704E20">
        <w:rPr>
          <w:rFonts w:ascii="Avenir Medium" w:hAnsi="Avenir Medium"/>
          <w:b/>
          <w:sz w:val="22"/>
          <w:szCs w:val="24"/>
        </w:rPr>
        <w:t xml:space="preserve">Communications and External Affairs </w:t>
      </w:r>
      <w:bookmarkStart w:id="22" w:name="_GoBack"/>
      <w:bookmarkEnd w:id="22"/>
    </w:p>
    <w:p w14:paraId="2216D860" w14:textId="77777777" w:rsidR="00EA2E79" w:rsidRPr="00EA2E79" w:rsidRDefault="002035D1" w:rsidP="000676ED">
      <w:pPr>
        <w:pStyle w:val="ListParagraph"/>
        <w:numPr>
          <w:ilvl w:val="0"/>
          <w:numId w:val="24"/>
        </w:numPr>
        <w:rPr>
          <w:rFonts w:ascii="Avenir Medium" w:hAnsi="Avenir Medium"/>
          <w:szCs w:val="20"/>
        </w:rPr>
      </w:pPr>
      <w:r w:rsidRPr="007C6F35">
        <w:rPr>
          <w:rFonts w:ascii="Avenir Medium" w:hAnsi="Avenir Medium"/>
          <w:szCs w:val="20"/>
        </w:rPr>
        <w:t>Serve as one of the</w:t>
      </w:r>
      <w:r w:rsidR="007C6F35" w:rsidRPr="007C6F35">
        <w:rPr>
          <w:rFonts w:ascii="Avenir Medium" w:hAnsi="Avenir Medium"/>
          <w:szCs w:val="20"/>
        </w:rPr>
        <w:t xml:space="preserve"> public faces of the coalition; </w:t>
      </w:r>
      <w:r w:rsidR="007C6F35" w:rsidRPr="006A58FB">
        <w:rPr>
          <w:rFonts w:ascii="Avenir Medium" w:hAnsi="Avenir Medium"/>
          <w:szCs w:val="20"/>
        </w:rPr>
        <w:t>champion T4MA’s mission externally to a variety of stakeholders</w:t>
      </w:r>
      <w:r w:rsidR="007C6F35" w:rsidRPr="007C6F35">
        <w:rPr>
          <w:rFonts w:ascii="Avenir Medium" w:hAnsi="Avenir Medium"/>
          <w:szCs w:val="20"/>
        </w:rPr>
        <w:t xml:space="preserve">: </w:t>
      </w:r>
      <w:r w:rsidRPr="007C6F35">
        <w:rPr>
          <w:rFonts w:ascii="Avenir Medium" w:hAnsi="Avenir Medium"/>
          <w:szCs w:val="20"/>
        </w:rPr>
        <w:t>regularly speak at events, with t</w:t>
      </w:r>
      <w:r w:rsidR="008E36D7">
        <w:rPr>
          <w:rFonts w:ascii="Avenir Medium" w:hAnsi="Avenir Medium"/>
          <w:szCs w:val="20"/>
        </w:rPr>
        <w:t>he media, and with policymakers;</w:t>
      </w:r>
    </w:p>
    <w:p w14:paraId="6177AB1F" w14:textId="77777777" w:rsidR="007A4BAB" w:rsidRDefault="00A81212" w:rsidP="000676ED">
      <w:pPr>
        <w:pStyle w:val="ListParagraph"/>
        <w:numPr>
          <w:ilvl w:val="0"/>
          <w:numId w:val="24"/>
        </w:numPr>
        <w:rPr>
          <w:rFonts w:ascii="Avenir Medium" w:hAnsi="Avenir Medium"/>
          <w:szCs w:val="20"/>
        </w:rPr>
      </w:pPr>
      <w:r>
        <w:rPr>
          <w:rFonts w:ascii="Avenir Medium" w:hAnsi="Avenir Medium"/>
          <w:szCs w:val="20"/>
        </w:rPr>
        <w:t xml:space="preserve">Partner with </w:t>
      </w:r>
      <w:r w:rsidR="00606D0A">
        <w:rPr>
          <w:rFonts w:ascii="Avenir Medium" w:hAnsi="Avenir Medium"/>
          <w:szCs w:val="20"/>
        </w:rPr>
        <w:t xml:space="preserve">and support </w:t>
      </w:r>
      <w:r w:rsidR="007A4BAB">
        <w:rPr>
          <w:rFonts w:ascii="Avenir Medium" w:hAnsi="Avenir Medium"/>
          <w:szCs w:val="20"/>
        </w:rPr>
        <w:t>grasstops</w:t>
      </w:r>
      <w:r w:rsidR="00743F82">
        <w:rPr>
          <w:rFonts w:ascii="Avenir Medium" w:hAnsi="Avenir Medium"/>
          <w:szCs w:val="20"/>
        </w:rPr>
        <w:t xml:space="preserve"> and community-based</w:t>
      </w:r>
      <w:r w:rsidR="007A4BAB">
        <w:rPr>
          <w:rFonts w:ascii="Avenir Medium" w:hAnsi="Avenir Medium"/>
          <w:szCs w:val="20"/>
        </w:rPr>
        <w:t xml:space="preserve"> leaders</w:t>
      </w:r>
      <w:r>
        <w:rPr>
          <w:rFonts w:ascii="Avenir Medium" w:hAnsi="Avenir Medium"/>
          <w:szCs w:val="20"/>
        </w:rPr>
        <w:t xml:space="preserve"> </w:t>
      </w:r>
      <w:r w:rsidR="00606D0A">
        <w:rPr>
          <w:rFonts w:ascii="Avenir Medium" w:hAnsi="Avenir Medium"/>
          <w:szCs w:val="20"/>
        </w:rPr>
        <w:t xml:space="preserve">to advance transportation- and mobility-specific </w:t>
      </w:r>
      <w:r>
        <w:rPr>
          <w:rFonts w:ascii="Avenir Medium" w:hAnsi="Avenir Medium"/>
          <w:szCs w:val="20"/>
        </w:rPr>
        <w:t>strategies</w:t>
      </w:r>
      <w:r w:rsidR="008E36D7">
        <w:rPr>
          <w:rFonts w:ascii="Avenir Medium" w:hAnsi="Avenir Medium"/>
          <w:szCs w:val="20"/>
        </w:rPr>
        <w:t>;</w:t>
      </w:r>
    </w:p>
    <w:p w14:paraId="46ECB2B5" w14:textId="77777777" w:rsidR="00606D0A" w:rsidRDefault="00606D0A" w:rsidP="000676ED">
      <w:pPr>
        <w:pStyle w:val="ListParagraph"/>
        <w:numPr>
          <w:ilvl w:val="0"/>
          <w:numId w:val="24"/>
        </w:numPr>
        <w:rPr>
          <w:rFonts w:ascii="Avenir Medium" w:hAnsi="Avenir Medium"/>
          <w:szCs w:val="20"/>
        </w:rPr>
      </w:pPr>
      <w:r>
        <w:rPr>
          <w:rFonts w:ascii="Avenir Medium" w:hAnsi="Avenir Medium"/>
          <w:szCs w:val="20"/>
        </w:rPr>
        <w:t>Ensure excellence and clarity of critical position papers, policy briefings</w:t>
      </w:r>
      <w:r w:rsidR="00AA6FFA">
        <w:rPr>
          <w:rFonts w:ascii="Avenir Medium" w:hAnsi="Avenir Medium"/>
          <w:szCs w:val="20"/>
        </w:rPr>
        <w:t xml:space="preserve"> </w:t>
      </w:r>
      <w:r w:rsidR="008E36D7">
        <w:rPr>
          <w:rFonts w:ascii="Avenir Medium" w:hAnsi="Avenir Medium"/>
          <w:szCs w:val="20"/>
        </w:rPr>
        <w:t>and public education materials;</w:t>
      </w:r>
    </w:p>
    <w:p w14:paraId="0190998F" w14:textId="77777777" w:rsidR="00595C52" w:rsidRPr="00606D0A" w:rsidRDefault="00595C52" w:rsidP="000676ED">
      <w:pPr>
        <w:pStyle w:val="ListParagraph"/>
        <w:numPr>
          <w:ilvl w:val="0"/>
          <w:numId w:val="24"/>
        </w:numPr>
        <w:rPr>
          <w:rFonts w:ascii="Avenir Medium" w:hAnsi="Avenir Medium"/>
          <w:szCs w:val="20"/>
        </w:rPr>
      </w:pPr>
      <w:r>
        <w:rPr>
          <w:rFonts w:ascii="Avenir Medium" w:hAnsi="Avenir Medium"/>
          <w:szCs w:val="20"/>
        </w:rPr>
        <w:t xml:space="preserve">Cultivate </w:t>
      </w:r>
      <w:r w:rsidR="00036236">
        <w:rPr>
          <w:rFonts w:ascii="Avenir Medium" w:hAnsi="Avenir Medium"/>
          <w:szCs w:val="20"/>
        </w:rPr>
        <w:t xml:space="preserve">mutually </w:t>
      </w:r>
      <w:r>
        <w:rPr>
          <w:rFonts w:ascii="Avenir Medium" w:hAnsi="Avenir Medium"/>
          <w:szCs w:val="20"/>
        </w:rPr>
        <w:t>beneficial relationships with colleagues in other states; adapt best practices</w:t>
      </w:r>
      <w:r w:rsidR="000418CE">
        <w:rPr>
          <w:rFonts w:ascii="Avenir Medium" w:hAnsi="Avenir Medium"/>
          <w:szCs w:val="20"/>
        </w:rPr>
        <w:t xml:space="preserve"> to MA.</w:t>
      </w:r>
    </w:p>
    <w:p w14:paraId="235FA139" w14:textId="77777777" w:rsidR="007C6F35" w:rsidRDefault="007C6F35" w:rsidP="00B4380F">
      <w:pPr>
        <w:spacing w:line="276" w:lineRule="auto"/>
        <w:rPr>
          <w:rFonts w:ascii="Avenir Medium" w:hAnsi="Avenir Medium"/>
          <w:b/>
          <w:sz w:val="22"/>
          <w:szCs w:val="24"/>
        </w:rPr>
      </w:pPr>
    </w:p>
    <w:p w14:paraId="26B8C9DF" w14:textId="77777777" w:rsidR="00F305CE" w:rsidRDefault="00C54E44" w:rsidP="00B4380F">
      <w:pPr>
        <w:spacing w:line="276" w:lineRule="auto"/>
        <w:rPr>
          <w:rFonts w:ascii="Avenir Medium" w:hAnsi="Avenir Medium"/>
          <w:b/>
          <w:sz w:val="22"/>
          <w:szCs w:val="24"/>
        </w:rPr>
      </w:pPr>
      <w:r w:rsidRPr="00C54E44">
        <w:rPr>
          <w:rFonts w:ascii="Avenir Medium" w:hAnsi="Avenir Medium"/>
          <w:b/>
          <w:sz w:val="22"/>
          <w:szCs w:val="24"/>
        </w:rPr>
        <w:t>QUALIFICATIONS</w:t>
      </w:r>
    </w:p>
    <w:p w14:paraId="1A253DE7" w14:textId="77777777" w:rsidR="00D131EB" w:rsidRDefault="00D131EB" w:rsidP="00B4380F">
      <w:pPr>
        <w:rPr>
          <w:ins w:id="23" w:author="Nancy Goodman" w:date="2016-07-28T12:12:00Z"/>
          <w:rFonts w:ascii="Avenir Medium" w:hAnsi="Avenir Medium"/>
          <w:szCs w:val="20"/>
        </w:rPr>
      </w:pPr>
    </w:p>
    <w:p w14:paraId="21C4867F" w14:textId="77777777" w:rsidR="00EE3355" w:rsidRPr="00B4380F" w:rsidRDefault="00DA2385" w:rsidP="000676ED">
      <w:pPr>
        <w:rPr>
          <w:ins w:id="24" w:author="Nancy Goodman" w:date="2016-07-28T12:12:00Z"/>
          <w:rFonts w:ascii="Avenir Medium" w:hAnsi="Avenir Medium"/>
          <w:szCs w:val="20"/>
        </w:rPr>
      </w:pPr>
      <w:r w:rsidRPr="00B4380F">
        <w:rPr>
          <w:rFonts w:ascii="Avenir Medium" w:hAnsi="Avenir Medium"/>
          <w:szCs w:val="20"/>
        </w:rPr>
        <w:t>T</w:t>
      </w:r>
      <w:r w:rsidR="00EF10BC" w:rsidRPr="00B4380F">
        <w:rPr>
          <w:rFonts w:ascii="Avenir Medium" w:hAnsi="Avenir Medium"/>
          <w:szCs w:val="20"/>
        </w:rPr>
        <w:t xml:space="preserve">he </w:t>
      </w:r>
      <w:r w:rsidR="0053104F" w:rsidRPr="00B4380F">
        <w:rPr>
          <w:rFonts w:ascii="Avenir Medium" w:hAnsi="Avenir Medium"/>
          <w:szCs w:val="20"/>
        </w:rPr>
        <w:t xml:space="preserve">Director </w:t>
      </w:r>
      <w:r w:rsidR="00B92CB7" w:rsidRPr="00B4380F">
        <w:rPr>
          <w:rFonts w:ascii="Avenir Medium" w:hAnsi="Avenir Medium"/>
          <w:szCs w:val="20"/>
        </w:rPr>
        <w:t>will</w:t>
      </w:r>
      <w:r w:rsidR="00EF10BC" w:rsidRPr="00B4380F">
        <w:rPr>
          <w:rFonts w:ascii="Avenir Medium" w:hAnsi="Avenir Medium"/>
          <w:szCs w:val="20"/>
        </w:rPr>
        <w:t xml:space="preserve"> </w:t>
      </w:r>
      <w:r w:rsidRPr="00B4380F">
        <w:rPr>
          <w:rFonts w:ascii="Avenir Medium" w:hAnsi="Avenir Medium"/>
          <w:szCs w:val="20"/>
        </w:rPr>
        <w:t xml:space="preserve">be a seasoned </w:t>
      </w:r>
      <w:r w:rsidR="007417F5" w:rsidRPr="00B4380F">
        <w:rPr>
          <w:rFonts w:ascii="Avenir Medium" w:hAnsi="Avenir Medium"/>
          <w:szCs w:val="20"/>
        </w:rPr>
        <w:t xml:space="preserve">leader </w:t>
      </w:r>
      <w:r w:rsidRPr="00B4380F">
        <w:rPr>
          <w:rFonts w:ascii="Avenir Medium" w:hAnsi="Avenir Medium"/>
          <w:szCs w:val="20"/>
        </w:rPr>
        <w:t>who</w:t>
      </w:r>
      <w:ins w:id="25" w:author="Nancy Goodman" w:date="2016-07-28T12:11:00Z">
        <w:r w:rsidR="00AE6186" w:rsidRPr="00B4380F">
          <w:rPr>
            <w:rFonts w:ascii="Avenir Medium" w:hAnsi="Avenir Medium"/>
            <w:szCs w:val="20"/>
          </w:rPr>
          <w:t xml:space="preserve"> is</w:t>
        </w:r>
      </w:ins>
      <w:ins w:id="26" w:author="Nancy Goodman" w:date="2016-07-28T11:54:00Z">
        <w:r w:rsidR="00EE3355" w:rsidRPr="00B4380F">
          <w:rPr>
            <w:rFonts w:ascii="Avenir Medium" w:hAnsi="Avenir Medium"/>
            <w:szCs w:val="20"/>
          </w:rPr>
          <w:t xml:space="preserve"> action- and results-orient</w:t>
        </w:r>
      </w:ins>
      <w:r w:rsidR="00D25935">
        <w:rPr>
          <w:rFonts w:ascii="Avenir Medium" w:hAnsi="Avenir Medium"/>
          <w:szCs w:val="20"/>
        </w:rPr>
        <w:t>e</w:t>
      </w:r>
      <w:ins w:id="27" w:author="Nancy Goodman" w:date="2016-07-28T12:12:00Z">
        <w:r w:rsidR="00D131EB">
          <w:rPr>
            <w:rFonts w:ascii="Avenir Medium" w:hAnsi="Avenir Medium"/>
            <w:szCs w:val="20"/>
          </w:rPr>
          <w:t>d</w:t>
        </w:r>
      </w:ins>
      <w:ins w:id="28" w:author="Nancy Goodman" w:date="2016-07-28T11:54:00Z">
        <w:r w:rsidR="00EE3355" w:rsidRPr="00B4380F">
          <w:rPr>
            <w:rFonts w:ascii="Avenir Medium" w:hAnsi="Avenir Medium"/>
            <w:szCs w:val="20"/>
          </w:rPr>
          <w:t>; resourceful and entrepreneurial; inclusive; adaptable and relationship-oriented with high emotional intelligence.</w:t>
        </w:r>
      </w:ins>
      <w:ins w:id="29" w:author="Nancy Goodman" w:date="2016-07-28T12:12:00Z">
        <w:r w:rsidR="00D131EB">
          <w:rPr>
            <w:rFonts w:ascii="Avenir Medium" w:hAnsi="Avenir Medium"/>
            <w:szCs w:val="20"/>
          </w:rPr>
          <w:t xml:space="preserve"> He or she will </w:t>
        </w:r>
      </w:ins>
      <w:r w:rsidR="004834AA">
        <w:rPr>
          <w:rFonts w:ascii="Avenir Medium" w:hAnsi="Avenir Medium"/>
          <w:szCs w:val="20"/>
        </w:rPr>
        <w:t>bring</w:t>
      </w:r>
      <w:ins w:id="30" w:author="Nancy Goodman" w:date="2016-07-28T12:12:00Z">
        <w:r w:rsidR="00D131EB">
          <w:rPr>
            <w:rFonts w:ascii="Avenir Medium" w:hAnsi="Avenir Medium"/>
            <w:szCs w:val="20"/>
          </w:rPr>
          <w:t>:</w:t>
        </w:r>
      </w:ins>
    </w:p>
    <w:p w14:paraId="0B68817B" w14:textId="77777777" w:rsidR="00AE6186" w:rsidRPr="00AE6186" w:rsidRDefault="00AE6186" w:rsidP="000676ED">
      <w:pPr>
        <w:pStyle w:val="ListParagraph"/>
        <w:rPr>
          <w:ins w:id="31" w:author="Nancy Goodman" w:date="2016-07-28T11:54:00Z"/>
          <w:rFonts w:ascii="Avenir Medium" w:hAnsi="Avenir Medium"/>
          <w:szCs w:val="20"/>
        </w:rPr>
      </w:pPr>
    </w:p>
    <w:p w14:paraId="433C0484" w14:textId="77777777" w:rsidR="00EF10BC" w:rsidRPr="0015656F" w:rsidRDefault="00D131EB" w:rsidP="000676ED">
      <w:pPr>
        <w:pStyle w:val="ListParagraph"/>
        <w:numPr>
          <w:ilvl w:val="0"/>
          <w:numId w:val="24"/>
        </w:numPr>
        <w:rPr>
          <w:rFonts w:ascii="Avenir Medium" w:hAnsi="Avenir Medium"/>
          <w:szCs w:val="20"/>
        </w:rPr>
      </w:pPr>
      <w:ins w:id="32" w:author="Nancy Goodman" w:date="2016-07-28T12:12:00Z">
        <w:r>
          <w:rPr>
            <w:rFonts w:ascii="Avenir Medium" w:hAnsi="Avenir Medium"/>
            <w:szCs w:val="20"/>
          </w:rPr>
          <w:t>A</w:t>
        </w:r>
      </w:ins>
      <w:r w:rsidR="0053104F">
        <w:rPr>
          <w:rFonts w:ascii="Avenir Medium" w:hAnsi="Avenir Medium"/>
          <w:szCs w:val="20"/>
        </w:rPr>
        <w:t xml:space="preserve"> significant track record</w:t>
      </w:r>
      <w:r w:rsidR="004D6502">
        <w:rPr>
          <w:rFonts w:ascii="Avenir Medium" w:hAnsi="Avenir Medium"/>
          <w:szCs w:val="20"/>
        </w:rPr>
        <w:t>:</w:t>
      </w:r>
    </w:p>
    <w:p w14:paraId="70862051" w14:textId="77777777" w:rsidR="00EF10BC" w:rsidRPr="00EF10BC" w:rsidRDefault="001A1681" w:rsidP="000676ED">
      <w:pPr>
        <w:pStyle w:val="ListParagraph"/>
        <w:numPr>
          <w:ilvl w:val="1"/>
          <w:numId w:val="24"/>
        </w:numPr>
        <w:rPr>
          <w:rFonts w:ascii="Avenir Medium" w:hAnsi="Avenir Medium"/>
          <w:szCs w:val="20"/>
        </w:rPr>
      </w:pPr>
      <w:proofErr w:type="gramStart"/>
      <w:r>
        <w:rPr>
          <w:rFonts w:ascii="Avenir Medium" w:hAnsi="Avenir Medium"/>
          <w:szCs w:val="20"/>
        </w:rPr>
        <w:t>a</w:t>
      </w:r>
      <w:r w:rsidR="002035D1" w:rsidRPr="00EF10BC">
        <w:rPr>
          <w:rFonts w:ascii="Avenir Medium" w:hAnsi="Avenir Medium"/>
          <w:szCs w:val="20"/>
        </w:rPr>
        <w:t>dvancing</w:t>
      </w:r>
      <w:proofErr w:type="gramEnd"/>
      <w:r w:rsidR="002035D1" w:rsidRPr="00EF10BC">
        <w:rPr>
          <w:rFonts w:ascii="Avenir Medium" w:hAnsi="Avenir Medium"/>
          <w:szCs w:val="20"/>
        </w:rPr>
        <w:t xml:space="preserve"> an ambitious policy agenda</w:t>
      </w:r>
      <w:r w:rsidR="0057750C">
        <w:rPr>
          <w:rFonts w:ascii="Avenir Medium" w:hAnsi="Avenir Medium"/>
          <w:szCs w:val="20"/>
        </w:rPr>
        <w:t xml:space="preserve"> in </w:t>
      </w:r>
      <w:r w:rsidR="00601693">
        <w:rPr>
          <w:rFonts w:ascii="Avenir Medium" w:hAnsi="Avenir Medium"/>
          <w:szCs w:val="20"/>
        </w:rPr>
        <w:t xml:space="preserve">transportation or a </w:t>
      </w:r>
      <w:r w:rsidR="0057750C">
        <w:rPr>
          <w:rFonts w:ascii="Avenir Medium" w:hAnsi="Avenir Medium"/>
          <w:szCs w:val="20"/>
        </w:rPr>
        <w:t>related field (</w:t>
      </w:r>
      <w:r w:rsidR="00426DE5">
        <w:rPr>
          <w:rFonts w:ascii="Avenir Medium" w:hAnsi="Avenir Medium"/>
          <w:szCs w:val="20"/>
        </w:rPr>
        <w:t xml:space="preserve">such as </w:t>
      </w:r>
      <w:r w:rsidR="00144AF4">
        <w:rPr>
          <w:rFonts w:ascii="Avenir Medium" w:hAnsi="Avenir Medium"/>
          <w:szCs w:val="20"/>
        </w:rPr>
        <w:t xml:space="preserve">urban planning, affordable housing, </w:t>
      </w:r>
      <w:r w:rsidR="002035D1" w:rsidRPr="00EF10BC">
        <w:rPr>
          <w:rFonts w:ascii="Avenir Medium" w:hAnsi="Avenir Medium"/>
          <w:szCs w:val="20"/>
        </w:rPr>
        <w:t xml:space="preserve">public </w:t>
      </w:r>
      <w:r w:rsidR="0057750C">
        <w:rPr>
          <w:rFonts w:ascii="Avenir Medium" w:hAnsi="Avenir Medium"/>
          <w:szCs w:val="20"/>
        </w:rPr>
        <w:t xml:space="preserve">health, </w:t>
      </w:r>
      <w:r w:rsidR="00601693">
        <w:rPr>
          <w:rFonts w:ascii="Avenir Medium" w:hAnsi="Avenir Medium"/>
          <w:szCs w:val="20"/>
        </w:rPr>
        <w:t xml:space="preserve">or </w:t>
      </w:r>
      <w:r w:rsidR="0057750C">
        <w:rPr>
          <w:rFonts w:ascii="Avenir Medium" w:hAnsi="Avenir Medium"/>
          <w:szCs w:val="20"/>
        </w:rPr>
        <w:t>social justice</w:t>
      </w:r>
      <w:r w:rsidR="009870E5">
        <w:rPr>
          <w:rFonts w:ascii="Avenir Medium" w:hAnsi="Avenir Medium"/>
          <w:szCs w:val="20"/>
        </w:rPr>
        <w:t xml:space="preserve"> or economic development</w:t>
      </w:r>
      <w:r w:rsidR="0057750C">
        <w:rPr>
          <w:rFonts w:ascii="Avenir Medium" w:hAnsi="Avenir Medium"/>
          <w:szCs w:val="20"/>
        </w:rPr>
        <w:t>)</w:t>
      </w:r>
      <w:r w:rsidR="00B07FC6">
        <w:rPr>
          <w:rFonts w:ascii="Avenir Medium" w:hAnsi="Avenir Medium"/>
          <w:szCs w:val="20"/>
        </w:rPr>
        <w:t>.</w:t>
      </w:r>
    </w:p>
    <w:p w14:paraId="6492BC35" w14:textId="77777777" w:rsidR="002035D1" w:rsidRDefault="001A1681" w:rsidP="000676ED">
      <w:pPr>
        <w:pStyle w:val="ListParagraph"/>
        <w:numPr>
          <w:ilvl w:val="1"/>
          <w:numId w:val="24"/>
        </w:numPr>
        <w:rPr>
          <w:rFonts w:ascii="Avenir Medium" w:hAnsi="Avenir Medium"/>
          <w:szCs w:val="20"/>
        </w:rPr>
      </w:pPr>
      <w:proofErr w:type="gramStart"/>
      <w:r>
        <w:rPr>
          <w:rFonts w:ascii="Avenir Medium" w:hAnsi="Avenir Medium"/>
          <w:szCs w:val="20"/>
        </w:rPr>
        <w:t>e</w:t>
      </w:r>
      <w:r w:rsidR="002035D1" w:rsidRPr="00EF10BC">
        <w:rPr>
          <w:rFonts w:ascii="Avenir Medium" w:hAnsi="Avenir Medium"/>
          <w:szCs w:val="20"/>
        </w:rPr>
        <w:t>ngaging</w:t>
      </w:r>
      <w:proofErr w:type="gramEnd"/>
      <w:r w:rsidR="002035D1" w:rsidRPr="00EF10BC">
        <w:rPr>
          <w:rFonts w:ascii="Avenir Medium" w:hAnsi="Avenir Medium"/>
          <w:szCs w:val="20"/>
        </w:rPr>
        <w:t xml:space="preserve"> </w:t>
      </w:r>
      <w:r w:rsidR="0053104F">
        <w:rPr>
          <w:rFonts w:ascii="Avenir Medium" w:hAnsi="Avenir Medium"/>
          <w:szCs w:val="20"/>
        </w:rPr>
        <w:t xml:space="preserve">and unifying </w:t>
      </w:r>
      <w:r w:rsidR="002035D1" w:rsidRPr="00EF10BC">
        <w:rPr>
          <w:rFonts w:ascii="Avenir Medium" w:hAnsi="Avenir Medium"/>
          <w:szCs w:val="20"/>
        </w:rPr>
        <w:t xml:space="preserve">diverse stakeholder groups – across the public, nonprofit and business sectors – </w:t>
      </w:r>
      <w:r w:rsidR="0053104F">
        <w:rPr>
          <w:rFonts w:ascii="Avenir Medium" w:hAnsi="Avenir Medium"/>
          <w:szCs w:val="20"/>
        </w:rPr>
        <w:t>to develop and implem</w:t>
      </w:r>
      <w:r w:rsidR="009F1A03">
        <w:rPr>
          <w:rFonts w:ascii="Avenir Medium" w:hAnsi="Avenir Medium"/>
          <w:szCs w:val="20"/>
        </w:rPr>
        <w:t xml:space="preserve">ent action-oriented strategies that lead to measurable </w:t>
      </w:r>
      <w:r w:rsidR="00165A28">
        <w:rPr>
          <w:rFonts w:ascii="Avenir Medium" w:hAnsi="Avenir Medium"/>
          <w:szCs w:val="20"/>
        </w:rPr>
        <w:t>policy outcomes.</w:t>
      </w:r>
    </w:p>
    <w:p w14:paraId="6C4B35F6" w14:textId="77777777" w:rsidR="002A7846" w:rsidRDefault="0015656F" w:rsidP="000676ED">
      <w:pPr>
        <w:pStyle w:val="ListParagraph"/>
        <w:numPr>
          <w:ilvl w:val="0"/>
          <w:numId w:val="24"/>
        </w:numPr>
        <w:rPr>
          <w:rFonts w:ascii="Avenir Medium" w:hAnsi="Avenir Medium"/>
          <w:szCs w:val="20"/>
        </w:rPr>
      </w:pPr>
      <w:r w:rsidRPr="00EE3355">
        <w:rPr>
          <w:rFonts w:ascii="Avenir Medium" w:hAnsi="Avenir Medium"/>
          <w:szCs w:val="20"/>
        </w:rPr>
        <w:t xml:space="preserve">Outstanding </w:t>
      </w:r>
      <w:r w:rsidR="00451782" w:rsidRPr="00EE3355">
        <w:rPr>
          <w:rFonts w:ascii="Avenir Medium" w:hAnsi="Avenir Medium"/>
          <w:szCs w:val="20"/>
        </w:rPr>
        <w:t>interperso</w:t>
      </w:r>
      <w:r w:rsidR="00451782">
        <w:rPr>
          <w:rFonts w:ascii="Avenir Medium" w:hAnsi="Avenir Medium"/>
          <w:szCs w:val="20"/>
        </w:rPr>
        <w:t xml:space="preserve">nal and </w:t>
      </w:r>
      <w:r w:rsidRPr="0015656F">
        <w:rPr>
          <w:rFonts w:ascii="Avenir Medium" w:hAnsi="Avenir Medium"/>
          <w:szCs w:val="20"/>
        </w:rPr>
        <w:t>communication skills</w:t>
      </w:r>
      <w:r w:rsidR="00B07FC6">
        <w:rPr>
          <w:rFonts w:ascii="Avenir Medium" w:hAnsi="Avenir Medium"/>
          <w:szCs w:val="20"/>
        </w:rPr>
        <w:t xml:space="preserve"> with </w:t>
      </w:r>
      <w:r w:rsidRPr="0015656F">
        <w:rPr>
          <w:rFonts w:ascii="Avenir Medium" w:hAnsi="Avenir Medium"/>
          <w:szCs w:val="20"/>
        </w:rPr>
        <w:t>the ability to</w:t>
      </w:r>
      <w:r w:rsidR="002A7846">
        <w:rPr>
          <w:rFonts w:ascii="Avenir Medium" w:hAnsi="Avenir Medium"/>
          <w:szCs w:val="20"/>
        </w:rPr>
        <w:t xml:space="preserve">: </w:t>
      </w:r>
    </w:p>
    <w:p w14:paraId="1C62101C" w14:textId="77777777" w:rsidR="002035D1" w:rsidRDefault="001A1681" w:rsidP="000676ED">
      <w:pPr>
        <w:pStyle w:val="ListParagraph"/>
        <w:numPr>
          <w:ilvl w:val="1"/>
          <w:numId w:val="24"/>
        </w:numPr>
        <w:rPr>
          <w:rFonts w:ascii="Avenir Medium" w:hAnsi="Avenir Medium"/>
          <w:szCs w:val="20"/>
        </w:rPr>
      </w:pPr>
      <w:proofErr w:type="gramStart"/>
      <w:r>
        <w:rPr>
          <w:rFonts w:ascii="Avenir Medium" w:hAnsi="Avenir Medium"/>
          <w:szCs w:val="20"/>
        </w:rPr>
        <w:t>e</w:t>
      </w:r>
      <w:r w:rsidR="004D6502">
        <w:rPr>
          <w:rFonts w:ascii="Avenir Medium" w:hAnsi="Avenir Medium"/>
          <w:szCs w:val="20"/>
        </w:rPr>
        <w:t>ffectively</w:t>
      </w:r>
      <w:proofErr w:type="gramEnd"/>
      <w:r w:rsidR="004D6502">
        <w:rPr>
          <w:rFonts w:ascii="Avenir Medium" w:hAnsi="Avenir Medium"/>
          <w:szCs w:val="20"/>
        </w:rPr>
        <w:t xml:space="preserve"> r</w:t>
      </w:r>
      <w:r w:rsidR="0015656F" w:rsidRPr="0015656F">
        <w:rPr>
          <w:rFonts w:ascii="Avenir Medium" w:hAnsi="Avenir Medium"/>
          <w:szCs w:val="20"/>
        </w:rPr>
        <w:t>epresent the organization to a</w:t>
      </w:r>
      <w:r w:rsidR="00A15DF6">
        <w:rPr>
          <w:rFonts w:ascii="Avenir Medium" w:hAnsi="Avenir Medium"/>
          <w:szCs w:val="20"/>
        </w:rPr>
        <w:t xml:space="preserve"> wide </w:t>
      </w:r>
      <w:r w:rsidR="0015656F" w:rsidRPr="0015656F">
        <w:rPr>
          <w:rFonts w:ascii="Avenir Medium" w:hAnsi="Avenir Medium"/>
          <w:szCs w:val="20"/>
        </w:rPr>
        <w:t>array of audiences</w:t>
      </w:r>
      <w:r w:rsidR="00606D0A">
        <w:rPr>
          <w:rFonts w:ascii="Avenir Medium" w:hAnsi="Avenir Medium"/>
          <w:szCs w:val="20"/>
        </w:rPr>
        <w:t xml:space="preserve"> (elected and appointed officials, community groups, business leaders) </w:t>
      </w:r>
    </w:p>
    <w:p w14:paraId="7910D1D1" w14:textId="77777777" w:rsidR="00EF5F6E" w:rsidRDefault="001A1681" w:rsidP="000676ED">
      <w:pPr>
        <w:pStyle w:val="ListParagraph"/>
        <w:numPr>
          <w:ilvl w:val="1"/>
          <w:numId w:val="24"/>
        </w:numPr>
        <w:rPr>
          <w:rFonts w:ascii="Avenir Medium" w:hAnsi="Avenir Medium"/>
          <w:szCs w:val="20"/>
        </w:rPr>
      </w:pPr>
      <w:proofErr w:type="gramStart"/>
      <w:r>
        <w:rPr>
          <w:rFonts w:ascii="Avenir Medium" w:hAnsi="Avenir Medium"/>
          <w:szCs w:val="20"/>
        </w:rPr>
        <w:t>a</w:t>
      </w:r>
      <w:r w:rsidR="009F1A03">
        <w:rPr>
          <w:rFonts w:ascii="Avenir Medium" w:hAnsi="Avenir Medium"/>
          <w:szCs w:val="20"/>
        </w:rPr>
        <w:t>uthentically</w:t>
      </w:r>
      <w:proofErr w:type="gramEnd"/>
      <w:r w:rsidR="009F1A03">
        <w:rPr>
          <w:rFonts w:ascii="Avenir Medium" w:hAnsi="Avenir Medium"/>
          <w:szCs w:val="20"/>
        </w:rPr>
        <w:t xml:space="preserve"> hear all points of view and d</w:t>
      </w:r>
      <w:r w:rsidR="003D541F" w:rsidRPr="009F1A03">
        <w:rPr>
          <w:rFonts w:ascii="Avenir Medium" w:hAnsi="Avenir Medium"/>
          <w:szCs w:val="20"/>
        </w:rPr>
        <w:t xml:space="preserve">rive consensus where possible, while also </w:t>
      </w:r>
      <w:r w:rsidR="004D6502" w:rsidRPr="009F1A03">
        <w:rPr>
          <w:rFonts w:ascii="Avenir Medium" w:hAnsi="Avenir Medium"/>
          <w:szCs w:val="20"/>
        </w:rPr>
        <w:t xml:space="preserve">recognizing that, at times, </w:t>
      </w:r>
      <w:r w:rsidR="003D541F" w:rsidRPr="009F1A03">
        <w:rPr>
          <w:rFonts w:ascii="Avenir Medium" w:hAnsi="Avenir Medium"/>
          <w:szCs w:val="20"/>
        </w:rPr>
        <w:t>hard decisions need to be made</w:t>
      </w:r>
      <w:r w:rsidR="004D6502" w:rsidRPr="009F1A03">
        <w:rPr>
          <w:rFonts w:ascii="Avenir Medium" w:hAnsi="Avenir Medium"/>
          <w:szCs w:val="20"/>
        </w:rPr>
        <w:t>.</w:t>
      </w:r>
    </w:p>
    <w:p w14:paraId="154E425A" w14:textId="77777777" w:rsidR="008C0F53" w:rsidRPr="008C0F53" w:rsidRDefault="001A1681" w:rsidP="000676ED">
      <w:pPr>
        <w:pStyle w:val="ListParagraph"/>
        <w:numPr>
          <w:ilvl w:val="1"/>
          <w:numId w:val="24"/>
        </w:numPr>
        <w:rPr>
          <w:rFonts w:ascii="Avenir Medium" w:hAnsi="Avenir Medium"/>
          <w:szCs w:val="20"/>
        </w:rPr>
      </w:pPr>
      <w:proofErr w:type="gramStart"/>
      <w:r>
        <w:rPr>
          <w:rFonts w:ascii="Avenir Medium" w:hAnsi="Avenir Medium"/>
          <w:szCs w:val="20"/>
        </w:rPr>
        <w:t>k</w:t>
      </w:r>
      <w:r w:rsidR="008C0F53">
        <w:rPr>
          <w:rFonts w:ascii="Avenir Medium" w:hAnsi="Avenir Medium"/>
          <w:szCs w:val="20"/>
        </w:rPr>
        <w:t>eep</w:t>
      </w:r>
      <w:proofErr w:type="gramEnd"/>
      <w:r w:rsidR="008C0F53">
        <w:rPr>
          <w:rFonts w:ascii="Avenir Medium" w:hAnsi="Avenir Medium"/>
          <w:szCs w:val="20"/>
        </w:rPr>
        <w:t xml:space="preserve"> the Executive Committee and other key stakeholders informed of T4MA initiatives and issues important to advancing the strategic plan.</w:t>
      </w:r>
    </w:p>
    <w:p w14:paraId="7654413F" w14:textId="77777777" w:rsidR="00E277EC" w:rsidRDefault="00E277EC" w:rsidP="000676ED">
      <w:pPr>
        <w:pStyle w:val="ListParagraph"/>
        <w:numPr>
          <w:ilvl w:val="0"/>
          <w:numId w:val="24"/>
        </w:numPr>
        <w:rPr>
          <w:rFonts w:ascii="Avenir Medium" w:hAnsi="Avenir Medium"/>
          <w:szCs w:val="20"/>
        </w:rPr>
      </w:pPr>
      <w:r w:rsidRPr="0015656F">
        <w:rPr>
          <w:rFonts w:ascii="Avenir Medium" w:hAnsi="Avenir Medium"/>
          <w:szCs w:val="20"/>
        </w:rPr>
        <w:t>A strong</w:t>
      </w:r>
      <w:r w:rsidR="0015656F" w:rsidRPr="0015656F">
        <w:rPr>
          <w:rFonts w:ascii="Avenir Medium" w:hAnsi="Avenir Medium"/>
          <w:szCs w:val="20"/>
        </w:rPr>
        <w:t xml:space="preserve"> </w:t>
      </w:r>
      <w:r w:rsidRPr="0015656F">
        <w:rPr>
          <w:rFonts w:ascii="Avenir Medium" w:hAnsi="Avenir Medium"/>
          <w:szCs w:val="20"/>
        </w:rPr>
        <w:t xml:space="preserve">commitment to addressing climate change and social inequity as well as building economic prosperity and </w:t>
      </w:r>
      <w:r w:rsidR="009870E5">
        <w:rPr>
          <w:rFonts w:ascii="Avenir Medium" w:hAnsi="Avenir Medium"/>
          <w:szCs w:val="20"/>
        </w:rPr>
        <w:t xml:space="preserve">improving </w:t>
      </w:r>
      <w:r w:rsidRPr="0015656F">
        <w:rPr>
          <w:rFonts w:ascii="Avenir Medium" w:hAnsi="Avenir Medium"/>
          <w:szCs w:val="20"/>
        </w:rPr>
        <w:t>public health</w:t>
      </w:r>
      <w:r w:rsidR="00B757D1">
        <w:rPr>
          <w:rFonts w:ascii="Avenir Medium" w:hAnsi="Avenir Medium"/>
          <w:szCs w:val="20"/>
        </w:rPr>
        <w:t>.</w:t>
      </w:r>
    </w:p>
    <w:p w14:paraId="195803D4" w14:textId="77777777" w:rsidR="0020207C" w:rsidRPr="0020207C" w:rsidRDefault="00CD305B" w:rsidP="000676ED">
      <w:pPr>
        <w:pStyle w:val="ListParagraph"/>
        <w:numPr>
          <w:ilvl w:val="0"/>
          <w:numId w:val="24"/>
        </w:numPr>
        <w:rPr>
          <w:rFonts w:ascii="Avenir Medium" w:hAnsi="Avenir Medium"/>
          <w:szCs w:val="20"/>
        </w:rPr>
      </w:pPr>
      <w:r>
        <w:rPr>
          <w:rFonts w:ascii="Avenir Medium" w:hAnsi="Avenir Medium"/>
          <w:szCs w:val="20"/>
        </w:rPr>
        <w:t>Experience</w:t>
      </w:r>
      <w:r w:rsidR="0020207C" w:rsidRPr="0020207C">
        <w:rPr>
          <w:rFonts w:ascii="Avenir Medium" w:hAnsi="Avenir Medium"/>
          <w:szCs w:val="20"/>
        </w:rPr>
        <w:t xml:space="preserve"> with diverse organizational cultures, including organizations rooted in and led by people of color and low income people. </w:t>
      </w:r>
    </w:p>
    <w:p w14:paraId="60978BE5" w14:textId="77777777" w:rsidR="00E872DF" w:rsidRPr="0015656F" w:rsidRDefault="00D131EB" w:rsidP="000676ED">
      <w:pPr>
        <w:pStyle w:val="ListParagraph"/>
        <w:numPr>
          <w:ilvl w:val="0"/>
          <w:numId w:val="24"/>
        </w:numPr>
        <w:rPr>
          <w:rFonts w:ascii="Avenir Medium" w:hAnsi="Avenir Medium"/>
          <w:szCs w:val="20"/>
        </w:rPr>
      </w:pPr>
      <w:ins w:id="33" w:author="Nancy Goodman" w:date="2016-07-28T12:14:00Z">
        <w:r>
          <w:rPr>
            <w:rFonts w:ascii="Avenir Medium" w:hAnsi="Avenir Medium"/>
            <w:szCs w:val="20"/>
          </w:rPr>
          <w:t>Some f</w:t>
        </w:r>
      </w:ins>
      <w:r w:rsidR="00E872DF">
        <w:rPr>
          <w:rFonts w:ascii="Avenir Medium" w:hAnsi="Avenir Medium"/>
          <w:szCs w:val="20"/>
        </w:rPr>
        <w:t>amiliarity with Massachusetts</w:t>
      </w:r>
      <w:ins w:id="34" w:author="Nancy Goodman" w:date="2016-07-28T12:15:00Z">
        <w:r>
          <w:rPr>
            <w:rFonts w:ascii="Avenir Medium" w:hAnsi="Avenir Medium"/>
            <w:szCs w:val="20"/>
          </w:rPr>
          <w:t>’</w:t>
        </w:r>
      </w:ins>
      <w:ins w:id="35" w:author="Nancy Goodman" w:date="2016-07-28T12:14:00Z">
        <w:r>
          <w:rPr>
            <w:rFonts w:ascii="Avenir Medium" w:hAnsi="Avenir Medium"/>
            <w:szCs w:val="20"/>
          </w:rPr>
          <w:t xml:space="preserve"> policy and political landscape</w:t>
        </w:r>
      </w:ins>
      <w:r w:rsidR="00E872DF">
        <w:rPr>
          <w:rFonts w:ascii="Avenir Medium" w:hAnsi="Avenir Medium"/>
          <w:szCs w:val="20"/>
        </w:rPr>
        <w:t xml:space="preserve"> </w:t>
      </w:r>
      <w:ins w:id="36" w:author="Nancy Goodman" w:date="2016-07-28T12:13:00Z">
        <w:r>
          <w:rPr>
            <w:rFonts w:ascii="Avenir Medium" w:hAnsi="Avenir Medium"/>
            <w:szCs w:val="20"/>
          </w:rPr>
          <w:t>(</w:t>
        </w:r>
      </w:ins>
      <w:r w:rsidR="00E872DF">
        <w:rPr>
          <w:rFonts w:ascii="Avenir Medium" w:hAnsi="Avenir Medium"/>
          <w:szCs w:val="20"/>
        </w:rPr>
        <w:t>preferred</w:t>
      </w:r>
      <w:ins w:id="37" w:author="Nancy Goodman" w:date="2016-07-28T12:13:00Z">
        <w:r>
          <w:rPr>
            <w:rFonts w:ascii="Avenir Medium" w:hAnsi="Avenir Medium"/>
            <w:szCs w:val="20"/>
          </w:rPr>
          <w:t>)</w:t>
        </w:r>
      </w:ins>
      <w:r w:rsidR="00E872DF">
        <w:rPr>
          <w:rFonts w:ascii="Avenir Medium" w:hAnsi="Avenir Medium"/>
          <w:szCs w:val="20"/>
        </w:rPr>
        <w:t>.</w:t>
      </w:r>
    </w:p>
    <w:p w14:paraId="30DEACA7" w14:textId="77777777" w:rsidR="00B92CB7" w:rsidRPr="000F03C2" w:rsidRDefault="00B92CB7" w:rsidP="000676ED">
      <w:pPr>
        <w:spacing w:line="276" w:lineRule="auto"/>
        <w:rPr>
          <w:rFonts w:ascii="Avenir Medium" w:hAnsi="Avenir Medium"/>
          <w:szCs w:val="20"/>
        </w:rPr>
      </w:pPr>
    </w:p>
    <w:p w14:paraId="6992620D" w14:textId="77777777" w:rsidR="000F3814" w:rsidRPr="00E87D50" w:rsidRDefault="000F3814" w:rsidP="000676ED">
      <w:pPr>
        <w:rPr>
          <w:rFonts w:ascii="Avenir Medium" w:hAnsi="Avenir Medium"/>
          <w:i/>
          <w:szCs w:val="20"/>
        </w:rPr>
      </w:pPr>
      <w:r w:rsidRPr="00E87D50">
        <w:rPr>
          <w:rFonts w:ascii="Avenir Medium" w:hAnsi="Avenir Medium"/>
          <w:i/>
          <w:szCs w:val="20"/>
        </w:rPr>
        <w:t xml:space="preserve">Transportation for Massachusetts is an equal opportunity employer, and we welcome and encourage women and people </w:t>
      </w:r>
      <w:r w:rsidR="009870E5" w:rsidRPr="00E87D50">
        <w:rPr>
          <w:rFonts w:ascii="Avenir Medium" w:hAnsi="Avenir Medium"/>
          <w:i/>
          <w:szCs w:val="20"/>
        </w:rPr>
        <w:t xml:space="preserve">of </w:t>
      </w:r>
      <w:r w:rsidRPr="00E87D50">
        <w:rPr>
          <w:rFonts w:ascii="Avenir Medium" w:hAnsi="Avenir Medium"/>
          <w:i/>
          <w:szCs w:val="20"/>
        </w:rPr>
        <w:t xml:space="preserve">color to apply.  </w:t>
      </w:r>
    </w:p>
    <w:p w14:paraId="2FC86F54" w14:textId="77777777" w:rsidR="00E87D50" w:rsidRPr="00E87D50" w:rsidRDefault="00E87D50" w:rsidP="000676ED">
      <w:pPr>
        <w:rPr>
          <w:rFonts w:ascii="Avenir Medium" w:hAnsi="Avenir Medium"/>
          <w:i/>
          <w:szCs w:val="20"/>
        </w:rPr>
      </w:pPr>
    </w:p>
    <w:p w14:paraId="3763C4DB" w14:textId="77777777" w:rsidR="00E87D50" w:rsidRDefault="00E87D50" w:rsidP="00A97F40">
      <w:pPr>
        <w:jc w:val="both"/>
        <w:rPr>
          <w:rFonts w:ascii="Avenir Medium" w:hAnsi="Avenir Medium"/>
          <w:szCs w:val="20"/>
        </w:rPr>
      </w:pPr>
      <w:r>
        <w:rPr>
          <w:rFonts w:ascii="Avenir Medium" w:hAnsi="Avenir Medium"/>
          <w:szCs w:val="20"/>
        </w:rPr>
        <w:t>Compensation commensurate with experience.</w:t>
      </w:r>
    </w:p>
    <w:p w14:paraId="0983C926" w14:textId="77777777" w:rsidR="0033269C" w:rsidRDefault="0033269C" w:rsidP="009F75A8">
      <w:pPr>
        <w:spacing w:line="276" w:lineRule="auto"/>
        <w:rPr>
          <w:rFonts w:ascii="Avenir Medium" w:hAnsi="Avenir Medium"/>
          <w:szCs w:val="20"/>
        </w:rPr>
      </w:pPr>
    </w:p>
    <w:p w14:paraId="1FC86423" w14:textId="77777777" w:rsidR="00CA4982" w:rsidRDefault="000F52E7" w:rsidP="00B4380F">
      <w:pPr>
        <w:spacing w:line="276" w:lineRule="auto"/>
        <w:jc w:val="center"/>
        <w:rPr>
          <w:rFonts w:ascii="Avenir Medium" w:hAnsi="Avenir Medium"/>
          <w:szCs w:val="20"/>
        </w:rPr>
      </w:pPr>
      <w:r w:rsidRPr="00916C6C">
        <w:rPr>
          <w:rFonts w:ascii="Avenir Medium" w:hAnsi="Avenir Medium"/>
          <w:szCs w:val="20"/>
        </w:rPr>
        <w:t>For more information, please contact</w:t>
      </w:r>
      <w:r w:rsidR="002D72F1">
        <w:rPr>
          <w:rFonts w:ascii="Avenir Medium" w:hAnsi="Avenir Medium"/>
          <w:szCs w:val="20"/>
        </w:rPr>
        <w:t xml:space="preserve"> Kathleen Yazbak</w:t>
      </w:r>
      <w:r w:rsidR="00C35D7F">
        <w:rPr>
          <w:rFonts w:ascii="Avenir Medium" w:hAnsi="Avenir Medium"/>
          <w:szCs w:val="20"/>
        </w:rPr>
        <w:t xml:space="preserve"> </w:t>
      </w:r>
      <w:r w:rsidR="002D72F1">
        <w:rPr>
          <w:rFonts w:ascii="Avenir Medium" w:hAnsi="Avenir Medium"/>
          <w:szCs w:val="20"/>
        </w:rPr>
        <w:t>and Babette Meyer at Viewcrest Advisors</w:t>
      </w:r>
      <w:r w:rsidR="00CA4982">
        <w:rPr>
          <w:rFonts w:ascii="Avenir Medium" w:hAnsi="Avenir Medium"/>
          <w:szCs w:val="20"/>
        </w:rPr>
        <w:t xml:space="preserve"> at</w:t>
      </w:r>
      <w:r w:rsidRPr="00916C6C">
        <w:rPr>
          <w:rFonts w:ascii="Avenir Medium" w:hAnsi="Avenir Medium"/>
          <w:szCs w:val="20"/>
        </w:rPr>
        <w:t>:</w:t>
      </w:r>
    </w:p>
    <w:p w14:paraId="65B6686E" w14:textId="77777777" w:rsidR="00747328" w:rsidRDefault="00706F1A" w:rsidP="00B4380F">
      <w:pPr>
        <w:spacing w:line="276" w:lineRule="auto"/>
        <w:jc w:val="center"/>
        <w:rPr>
          <w:rFonts w:ascii="Avenir Medium" w:hAnsi="Avenir Medium"/>
          <w:szCs w:val="20"/>
        </w:rPr>
      </w:pPr>
      <w:r>
        <w:rPr>
          <w:rFonts w:ascii="Avenir Medium" w:hAnsi="Avenir Medium"/>
          <w:szCs w:val="20"/>
        </w:rPr>
        <w:fldChar w:fldCharType="begin"/>
      </w:r>
      <w:r w:rsidR="00B4380F">
        <w:rPr>
          <w:rFonts w:ascii="Avenir Medium" w:hAnsi="Avenir Medium"/>
          <w:szCs w:val="20"/>
        </w:rPr>
        <w:instrText xml:space="preserve"> HYPERLINK "mailto:apply@viewcrestadvisors.com" </w:instrText>
      </w:r>
      <w:r>
        <w:rPr>
          <w:rFonts w:ascii="Avenir Medium" w:hAnsi="Avenir Medium"/>
          <w:szCs w:val="20"/>
        </w:rPr>
        <w:fldChar w:fldCharType="separate"/>
      </w:r>
      <w:ins w:id="38" w:author="Kathleen Yazbak" w:date="2016-07-28T12:23:00Z">
        <w:r w:rsidR="00B4380F" w:rsidRPr="003B3108">
          <w:rPr>
            <w:rStyle w:val="Hyperlink"/>
            <w:rFonts w:ascii="Avenir Medium" w:hAnsi="Avenir Medium"/>
            <w:szCs w:val="20"/>
          </w:rPr>
          <w:t>apply@viewcrestadvisors.com</w:t>
        </w:r>
      </w:ins>
      <w:r>
        <w:rPr>
          <w:rFonts w:ascii="Avenir Medium" w:hAnsi="Avenir Medium"/>
          <w:szCs w:val="20"/>
        </w:rPr>
        <w:fldChar w:fldCharType="end"/>
      </w:r>
      <w:r w:rsidR="00B4380F">
        <w:rPr>
          <w:rFonts w:ascii="Avenir Medium" w:hAnsi="Avenir Medium"/>
          <w:szCs w:val="20"/>
        </w:rPr>
        <w:t xml:space="preserve"> </w:t>
      </w:r>
    </w:p>
    <w:p w14:paraId="21D13C5F" w14:textId="77777777" w:rsidR="00157798" w:rsidRPr="00157798" w:rsidRDefault="00157798" w:rsidP="009F75A8">
      <w:pPr>
        <w:rPr>
          <w:rFonts w:ascii="Avenir Medium" w:hAnsi="Avenir Medium"/>
          <w:szCs w:val="20"/>
        </w:rPr>
      </w:pPr>
    </w:p>
    <w:p w14:paraId="7305DE60" w14:textId="77777777" w:rsidR="00157798" w:rsidRPr="00157798" w:rsidRDefault="00157798" w:rsidP="009F75A8">
      <w:pPr>
        <w:rPr>
          <w:rFonts w:ascii="Avenir Medium" w:hAnsi="Avenir Medium"/>
          <w:szCs w:val="20"/>
        </w:rPr>
      </w:pPr>
    </w:p>
    <w:p w14:paraId="43310F39" w14:textId="77777777" w:rsidR="00157798" w:rsidRPr="00157798" w:rsidRDefault="00157798" w:rsidP="009F75A8">
      <w:pPr>
        <w:rPr>
          <w:rFonts w:ascii="Avenir Medium" w:hAnsi="Avenir Medium"/>
          <w:szCs w:val="20"/>
        </w:rPr>
      </w:pPr>
    </w:p>
    <w:p w14:paraId="4C21CB68" w14:textId="77777777" w:rsidR="00157798" w:rsidRPr="00157798" w:rsidRDefault="00157798" w:rsidP="009F75A8">
      <w:pPr>
        <w:rPr>
          <w:rFonts w:ascii="Avenir Medium" w:hAnsi="Avenir Medium"/>
          <w:szCs w:val="20"/>
        </w:rPr>
      </w:pPr>
    </w:p>
    <w:p w14:paraId="47853C7B" w14:textId="77777777" w:rsidR="00157798" w:rsidRPr="00157798" w:rsidRDefault="00157798" w:rsidP="009F75A8">
      <w:pPr>
        <w:rPr>
          <w:rFonts w:ascii="Avenir Medium" w:hAnsi="Avenir Medium"/>
          <w:szCs w:val="20"/>
        </w:rPr>
      </w:pPr>
    </w:p>
    <w:p w14:paraId="5D6E2382" w14:textId="77777777" w:rsidR="00157798" w:rsidRPr="00157798" w:rsidRDefault="00157798" w:rsidP="009F75A8">
      <w:pPr>
        <w:rPr>
          <w:rFonts w:ascii="Avenir Medium" w:hAnsi="Avenir Medium"/>
          <w:szCs w:val="20"/>
        </w:rPr>
      </w:pPr>
    </w:p>
    <w:p w14:paraId="6555107C" w14:textId="77777777" w:rsidR="000F52E7" w:rsidRPr="00157798" w:rsidRDefault="00157798" w:rsidP="00157798">
      <w:pPr>
        <w:tabs>
          <w:tab w:val="left" w:pos="6080"/>
        </w:tabs>
        <w:rPr>
          <w:rFonts w:ascii="Avenir Medium" w:hAnsi="Avenir Medium"/>
          <w:szCs w:val="20"/>
        </w:rPr>
      </w:pPr>
      <w:r>
        <w:rPr>
          <w:rFonts w:ascii="Avenir Medium" w:hAnsi="Avenir Medium"/>
          <w:szCs w:val="20"/>
        </w:rPr>
        <w:tab/>
      </w:r>
    </w:p>
    <w:sectPr w:rsidR="000F52E7" w:rsidRPr="00157798" w:rsidSect="00FB2724">
      <w:headerReference w:type="default" r:id="rId10"/>
      <w:footerReference w:type="default" r:id="rId11"/>
      <w:head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8808E" w14:textId="77777777" w:rsidR="00AE6186" w:rsidRDefault="00AE6186">
      <w:r>
        <w:separator/>
      </w:r>
    </w:p>
  </w:endnote>
  <w:endnote w:type="continuationSeparator" w:id="0">
    <w:p w14:paraId="7BFE8431" w14:textId="77777777" w:rsidR="00AE6186" w:rsidRDefault="00AE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Avenir Medium">
    <w:panose1 w:val="02000603020000020003"/>
    <w:charset w:val="00"/>
    <w:family w:val="auto"/>
    <w:pitch w:val="variable"/>
    <w:sig w:usb0="800000AF" w:usb1="5000204A" w:usb2="00000000" w:usb3="00000000" w:csb0="0000009B" w:csb1="00000000"/>
  </w:font>
  <w:font w:name="Droid Serif">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3C49" w14:textId="77777777" w:rsidR="00AE6186" w:rsidRPr="002176B8" w:rsidRDefault="00AE6186">
    <w:pPr>
      <w:pStyle w:val="Footer"/>
      <w:rPr>
        <w:rFonts w:ascii="Avenir Medium" w:hAnsi="Avenir Medium"/>
        <w:color w:val="FF6600"/>
        <w:sz w:val="18"/>
      </w:rPr>
    </w:pPr>
    <w:r w:rsidRPr="002D72F1">
      <w:rPr>
        <w:rFonts w:ascii="Avenir Medium" w:hAnsi="Avenir Medium"/>
        <w:color w:val="FF6600"/>
      </w:rPr>
      <w:t>Director, T4MA</w:t>
    </w:r>
    <w:r>
      <w:rPr>
        <w:rFonts w:ascii="Avenir Medium" w:hAnsi="Avenir Medium"/>
        <w:color w:val="FF6600"/>
      </w:rPr>
      <w:t xml:space="preserve"> </w:t>
    </w:r>
    <w:r>
      <w:rPr>
        <w:rFonts w:ascii="Avenir Medium" w:hAnsi="Avenir Medium"/>
        <w:color w:val="FF6600"/>
        <w:sz w:val="18"/>
      </w:rPr>
      <w:t>page</w:t>
    </w:r>
    <w:r w:rsidRPr="002176B8">
      <w:rPr>
        <w:rFonts w:ascii="Avenir Medium" w:hAnsi="Avenir Medium"/>
        <w:color w:val="FF6600"/>
        <w:sz w:val="18"/>
      </w:rPr>
      <w:t xml:space="preserve"> </w:t>
    </w:r>
    <w:r w:rsidR="00706F1A" w:rsidRPr="002176B8">
      <w:rPr>
        <w:rFonts w:ascii="Avenir Medium" w:hAnsi="Avenir Medium"/>
        <w:color w:val="FF6600"/>
        <w:sz w:val="18"/>
      </w:rPr>
      <w:fldChar w:fldCharType="begin"/>
    </w:r>
    <w:r w:rsidRPr="002176B8">
      <w:rPr>
        <w:rFonts w:ascii="Avenir Medium" w:hAnsi="Avenir Medium"/>
        <w:color w:val="FF6600"/>
        <w:sz w:val="18"/>
      </w:rPr>
      <w:instrText xml:space="preserve"> page </w:instrText>
    </w:r>
    <w:r w:rsidR="00706F1A" w:rsidRPr="002176B8">
      <w:rPr>
        <w:rFonts w:ascii="Avenir Medium" w:hAnsi="Avenir Medium"/>
        <w:color w:val="FF6600"/>
        <w:sz w:val="18"/>
      </w:rPr>
      <w:fldChar w:fldCharType="separate"/>
    </w:r>
    <w:r w:rsidR="00704E20">
      <w:rPr>
        <w:rFonts w:ascii="Avenir Medium" w:hAnsi="Avenir Medium"/>
        <w:noProof/>
        <w:color w:val="FF6600"/>
        <w:sz w:val="18"/>
      </w:rPr>
      <w:t>2</w:t>
    </w:r>
    <w:r w:rsidR="00706F1A" w:rsidRPr="002176B8">
      <w:rPr>
        <w:rFonts w:ascii="Avenir Medium" w:hAnsi="Avenir Medium"/>
        <w:noProof/>
        <w:color w:val="FF6600"/>
        <w:sz w:val="18"/>
      </w:rPr>
      <w:fldChar w:fldCharType="end"/>
    </w:r>
  </w:p>
  <w:p w14:paraId="4DA2BAD9" w14:textId="77777777" w:rsidR="00AE6186" w:rsidRDefault="00AE6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A26C" w14:textId="77777777" w:rsidR="00AE6186" w:rsidRDefault="00AE6186">
      <w:r>
        <w:separator/>
      </w:r>
    </w:p>
  </w:footnote>
  <w:footnote w:type="continuationSeparator" w:id="0">
    <w:p w14:paraId="47D2B8E9" w14:textId="77777777" w:rsidR="00AE6186" w:rsidRDefault="00AE6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A3D17" w14:textId="77777777" w:rsidR="00AE6186" w:rsidRDefault="00AE6186" w:rsidP="00320FE5">
    <w:pPr>
      <w:pStyle w:val="Header"/>
      <w:jc w:val="left"/>
    </w:pPr>
  </w:p>
  <w:p w14:paraId="07967725" w14:textId="77777777" w:rsidR="00AE6186" w:rsidRDefault="00AE6186">
    <w:pPr>
      <w:pStyle w:val="Header"/>
    </w:pPr>
    <w:r>
      <w:rPr>
        <w:noProof/>
      </w:rPr>
      <w:drawing>
        <wp:inline distT="0" distB="0" distL="0" distR="0" wp14:anchorId="1CEA0B8E" wp14:editId="59C9FB7C">
          <wp:extent cx="2624036" cy="251016"/>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4696" cy="25203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BB79B" w14:textId="77777777" w:rsidR="00AE6186" w:rsidRDefault="00AE6186" w:rsidP="00FA286B">
    <w:pPr>
      <w:pStyle w:val="Header"/>
      <w:jc w:val="left"/>
      <w:rPr>
        <w:noProof/>
      </w:rPr>
    </w:pPr>
  </w:p>
  <w:p w14:paraId="405F7213" w14:textId="77777777" w:rsidR="00AE6186" w:rsidRDefault="00AE6186" w:rsidP="00FA286B">
    <w:pPr>
      <w:pStyle w:val="Header"/>
      <w:jc w:val="left"/>
    </w:pPr>
    <w:r>
      <w:rPr>
        <w:noProof/>
      </w:rPr>
      <w:drawing>
        <wp:inline distT="0" distB="0" distL="0" distR="0" wp14:anchorId="34C1A707" wp14:editId="04318F5D">
          <wp:extent cx="5486400" cy="52483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4831"/>
                  </a:xfrm>
                  <a:prstGeom prst="rect">
                    <a:avLst/>
                  </a:prstGeom>
                  <a:noFill/>
                  <a:ln>
                    <a:noFill/>
                  </a:ln>
                </pic:spPr>
              </pic:pic>
            </a:graphicData>
          </a:graphic>
        </wp:inline>
      </w:drawing>
    </w:r>
  </w:p>
  <w:p w14:paraId="28A828A8" w14:textId="77777777" w:rsidR="00AE6186" w:rsidRDefault="00AE6186" w:rsidP="00FA286B">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CD3DBC"/>
    <w:multiLevelType w:val="hybridMultilevel"/>
    <w:tmpl w:val="3F9E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B24FA"/>
    <w:multiLevelType w:val="hybridMultilevel"/>
    <w:tmpl w:val="803A92AC"/>
    <w:lvl w:ilvl="0" w:tplc="28547416">
      <w:numFmt w:val="bullet"/>
      <w:lvlText w:val="•"/>
      <w:lvlJc w:val="left"/>
      <w:pPr>
        <w:ind w:left="1080" w:hanging="72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80DD3"/>
    <w:multiLevelType w:val="hybridMultilevel"/>
    <w:tmpl w:val="A80658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A04A2C"/>
    <w:multiLevelType w:val="hybridMultilevel"/>
    <w:tmpl w:val="950C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814195"/>
    <w:multiLevelType w:val="hybridMultilevel"/>
    <w:tmpl w:val="6FDC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02108E"/>
    <w:multiLevelType w:val="hybridMultilevel"/>
    <w:tmpl w:val="A68C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143D33"/>
    <w:multiLevelType w:val="hybridMultilevel"/>
    <w:tmpl w:val="28E66372"/>
    <w:lvl w:ilvl="0" w:tplc="22B6E696">
      <w:start w:val="1"/>
      <w:numFmt w:val="bullet"/>
      <w:lvlText w:val=""/>
      <w:lvlJc w:val="left"/>
      <w:pPr>
        <w:ind w:left="1080" w:hanging="360"/>
      </w:pPr>
      <w:rPr>
        <w:rFonts w:ascii="Wingdings" w:hAnsi="Wingdings" w:hint="default"/>
        <w:sz w:val="20"/>
        <w:szCs w:val="16"/>
      </w:rPr>
    </w:lvl>
    <w:lvl w:ilvl="1" w:tplc="3402A7C0" w:tentative="1">
      <w:start w:val="1"/>
      <w:numFmt w:val="bullet"/>
      <w:lvlText w:val="o"/>
      <w:lvlJc w:val="left"/>
      <w:pPr>
        <w:ind w:left="1800" w:hanging="360"/>
      </w:pPr>
      <w:rPr>
        <w:rFonts w:ascii="Courier New" w:hAnsi="Courier New" w:cs="Courier New" w:hint="default"/>
      </w:rPr>
    </w:lvl>
    <w:lvl w:ilvl="2" w:tplc="0F9AFF0A" w:tentative="1">
      <w:start w:val="1"/>
      <w:numFmt w:val="bullet"/>
      <w:lvlText w:val=""/>
      <w:lvlJc w:val="left"/>
      <w:pPr>
        <w:ind w:left="2520" w:hanging="360"/>
      </w:pPr>
      <w:rPr>
        <w:rFonts w:ascii="Wingdings" w:hAnsi="Wingdings" w:hint="default"/>
      </w:rPr>
    </w:lvl>
    <w:lvl w:ilvl="3" w:tplc="DDAE0684" w:tentative="1">
      <w:start w:val="1"/>
      <w:numFmt w:val="bullet"/>
      <w:lvlText w:val=""/>
      <w:lvlJc w:val="left"/>
      <w:pPr>
        <w:ind w:left="3240" w:hanging="360"/>
      </w:pPr>
      <w:rPr>
        <w:rFonts w:ascii="Symbol" w:hAnsi="Symbol" w:hint="default"/>
      </w:rPr>
    </w:lvl>
    <w:lvl w:ilvl="4" w:tplc="3E3859FE" w:tentative="1">
      <w:start w:val="1"/>
      <w:numFmt w:val="bullet"/>
      <w:lvlText w:val="o"/>
      <w:lvlJc w:val="left"/>
      <w:pPr>
        <w:ind w:left="3960" w:hanging="360"/>
      </w:pPr>
      <w:rPr>
        <w:rFonts w:ascii="Courier New" w:hAnsi="Courier New" w:cs="Courier New" w:hint="default"/>
      </w:rPr>
    </w:lvl>
    <w:lvl w:ilvl="5" w:tplc="DED084A4" w:tentative="1">
      <w:start w:val="1"/>
      <w:numFmt w:val="bullet"/>
      <w:lvlText w:val=""/>
      <w:lvlJc w:val="left"/>
      <w:pPr>
        <w:ind w:left="4680" w:hanging="360"/>
      </w:pPr>
      <w:rPr>
        <w:rFonts w:ascii="Wingdings" w:hAnsi="Wingdings" w:hint="default"/>
      </w:rPr>
    </w:lvl>
    <w:lvl w:ilvl="6" w:tplc="0190416C" w:tentative="1">
      <w:start w:val="1"/>
      <w:numFmt w:val="bullet"/>
      <w:lvlText w:val=""/>
      <w:lvlJc w:val="left"/>
      <w:pPr>
        <w:ind w:left="5400" w:hanging="360"/>
      </w:pPr>
      <w:rPr>
        <w:rFonts w:ascii="Symbol" w:hAnsi="Symbol" w:hint="default"/>
      </w:rPr>
    </w:lvl>
    <w:lvl w:ilvl="7" w:tplc="1D883694" w:tentative="1">
      <w:start w:val="1"/>
      <w:numFmt w:val="bullet"/>
      <w:lvlText w:val="o"/>
      <w:lvlJc w:val="left"/>
      <w:pPr>
        <w:ind w:left="6120" w:hanging="360"/>
      </w:pPr>
      <w:rPr>
        <w:rFonts w:ascii="Courier New" w:hAnsi="Courier New" w:cs="Courier New" w:hint="default"/>
      </w:rPr>
    </w:lvl>
    <w:lvl w:ilvl="8" w:tplc="12DE29A8" w:tentative="1">
      <w:start w:val="1"/>
      <w:numFmt w:val="bullet"/>
      <w:lvlText w:val=""/>
      <w:lvlJc w:val="left"/>
      <w:pPr>
        <w:ind w:left="6840" w:hanging="360"/>
      </w:pPr>
      <w:rPr>
        <w:rFonts w:ascii="Wingdings" w:hAnsi="Wingdings" w:hint="default"/>
      </w:rPr>
    </w:lvl>
  </w:abstractNum>
  <w:abstractNum w:abstractNumId="18">
    <w:nsid w:val="257A0273"/>
    <w:multiLevelType w:val="hybridMultilevel"/>
    <w:tmpl w:val="2E2836A6"/>
    <w:lvl w:ilvl="0" w:tplc="22B6E696">
      <w:start w:val="1"/>
      <w:numFmt w:val="bullet"/>
      <w:lvlText w:val=""/>
      <w:lvlJc w:val="left"/>
      <w:pPr>
        <w:ind w:left="1080" w:hanging="360"/>
      </w:pPr>
      <w:rPr>
        <w:rFonts w:ascii="Wingdings" w:hAnsi="Wingdings" w:hint="default"/>
        <w:sz w:val="20"/>
        <w:szCs w:val="16"/>
      </w:rPr>
    </w:lvl>
    <w:lvl w:ilvl="1" w:tplc="3402A7C0" w:tentative="1">
      <w:start w:val="1"/>
      <w:numFmt w:val="bullet"/>
      <w:lvlText w:val="o"/>
      <w:lvlJc w:val="left"/>
      <w:pPr>
        <w:ind w:left="1800" w:hanging="360"/>
      </w:pPr>
      <w:rPr>
        <w:rFonts w:ascii="Courier New" w:hAnsi="Courier New" w:cs="Courier New" w:hint="default"/>
      </w:rPr>
    </w:lvl>
    <w:lvl w:ilvl="2" w:tplc="0F9AFF0A" w:tentative="1">
      <w:start w:val="1"/>
      <w:numFmt w:val="bullet"/>
      <w:lvlText w:val=""/>
      <w:lvlJc w:val="left"/>
      <w:pPr>
        <w:ind w:left="2520" w:hanging="360"/>
      </w:pPr>
      <w:rPr>
        <w:rFonts w:ascii="Wingdings" w:hAnsi="Wingdings" w:hint="default"/>
      </w:rPr>
    </w:lvl>
    <w:lvl w:ilvl="3" w:tplc="DDAE0684" w:tentative="1">
      <w:start w:val="1"/>
      <w:numFmt w:val="bullet"/>
      <w:lvlText w:val=""/>
      <w:lvlJc w:val="left"/>
      <w:pPr>
        <w:ind w:left="3240" w:hanging="360"/>
      </w:pPr>
      <w:rPr>
        <w:rFonts w:ascii="Symbol" w:hAnsi="Symbol" w:hint="default"/>
      </w:rPr>
    </w:lvl>
    <w:lvl w:ilvl="4" w:tplc="3E3859FE" w:tentative="1">
      <w:start w:val="1"/>
      <w:numFmt w:val="bullet"/>
      <w:lvlText w:val="o"/>
      <w:lvlJc w:val="left"/>
      <w:pPr>
        <w:ind w:left="3960" w:hanging="360"/>
      </w:pPr>
      <w:rPr>
        <w:rFonts w:ascii="Courier New" w:hAnsi="Courier New" w:cs="Courier New" w:hint="default"/>
      </w:rPr>
    </w:lvl>
    <w:lvl w:ilvl="5" w:tplc="DED084A4" w:tentative="1">
      <w:start w:val="1"/>
      <w:numFmt w:val="bullet"/>
      <w:lvlText w:val=""/>
      <w:lvlJc w:val="left"/>
      <w:pPr>
        <w:ind w:left="4680" w:hanging="360"/>
      </w:pPr>
      <w:rPr>
        <w:rFonts w:ascii="Wingdings" w:hAnsi="Wingdings" w:hint="default"/>
      </w:rPr>
    </w:lvl>
    <w:lvl w:ilvl="6" w:tplc="0190416C" w:tentative="1">
      <w:start w:val="1"/>
      <w:numFmt w:val="bullet"/>
      <w:lvlText w:val=""/>
      <w:lvlJc w:val="left"/>
      <w:pPr>
        <w:ind w:left="5400" w:hanging="360"/>
      </w:pPr>
      <w:rPr>
        <w:rFonts w:ascii="Symbol" w:hAnsi="Symbol" w:hint="default"/>
      </w:rPr>
    </w:lvl>
    <w:lvl w:ilvl="7" w:tplc="1D883694" w:tentative="1">
      <w:start w:val="1"/>
      <w:numFmt w:val="bullet"/>
      <w:lvlText w:val="o"/>
      <w:lvlJc w:val="left"/>
      <w:pPr>
        <w:ind w:left="6120" w:hanging="360"/>
      </w:pPr>
      <w:rPr>
        <w:rFonts w:ascii="Courier New" w:hAnsi="Courier New" w:cs="Courier New" w:hint="default"/>
      </w:rPr>
    </w:lvl>
    <w:lvl w:ilvl="8" w:tplc="12DE29A8" w:tentative="1">
      <w:start w:val="1"/>
      <w:numFmt w:val="bullet"/>
      <w:lvlText w:val=""/>
      <w:lvlJc w:val="left"/>
      <w:pPr>
        <w:ind w:left="6840" w:hanging="360"/>
      </w:pPr>
      <w:rPr>
        <w:rFonts w:ascii="Wingdings" w:hAnsi="Wingdings" w:hint="default"/>
      </w:rPr>
    </w:lvl>
  </w:abstractNum>
  <w:abstractNum w:abstractNumId="19">
    <w:nsid w:val="30F67E1B"/>
    <w:multiLevelType w:val="hybridMultilevel"/>
    <w:tmpl w:val="674A1EA2"/>
    <w:lvl w:ilvl="0" w:tplc="3C9CBE4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158C8"/>
    <w:multiLevelType w:val="hybridMultilevel"/>
    <w:tmpl w:val="5F107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8763B5"/>
    <w:multiLevelType w:val="hybridMultilevel"/>
    <w:tmpl w:val="812A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42B02"/>
    <w:multiLevelType w:val="hybridMultilevel"/>
    <w:tmpl w:val="0DEA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DE2A99"/>
    <w:multiLevelType w:val="hybridMultilevel"/>
    <w:tmpl w:val="55C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C4127E"/>
    <w:multiLevelType w:val="hybridMultilevel"/>
    <w:tmpl w:val="2F94A9AA"/>
    <w:lvl w:ilvl="0" w:tplc="0409000F">
      <w:start w:val="1"/>
      <w:numFmt w:val="decimal"/>
      <w:lvlText w:val="%1."/>
      <w:lvlJc w:val="left"/>
      <w:pPr>
        <w:ind w:left="840" w:hanging="480"/>
      </w:p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5">
    <w:nsid w:val="4DE767E4"/>
    <w:multiLevelType w:val="hybridMultilevel"/>
    <w:tmpl w:val="BC268F34"/>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9B3304"/>
    <w:multiLevelType w:val="hybridMultilevel"/>
    <w:tmpl w:val="95C2B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9768B2"/>
    <w:multiLevelType w:val="hybridMultilevel"/>
    <w:tmpl w:val="1BA8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F6A89"/>
    <w:multiLevelType w:val="hybridMultilevel"/>
    <w:tmpl w:val="BD9E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77E73"/>
    <w:multiLevelType w:val="hybridMultilevel"/>
    <w:tmpl w:val="77DCB5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3"/>
  </w:num>
  <w:num w:numId="14">
    <w:abstractNumId w:val="20"/>
  </w:num>
  <w:num w:numId="15">
    <w:abstractNumId w:val="18"/>
  </w:num>
  <w:num w:numId="16">
    <w:abstractNumId w:val="17"/>
  </w:num>
  <w:num w:numId="17">
    <w:abstractNumId w:val="22"/>
  </w:num>
  <w:num w:numId="18">
    <w:abstractNumId w:val="16"/>
  </w:num>
  <w:num w:numId="19">
    <w:abstractNumId w:val="12"/>
  </w:num>
  <w:num w:numId="20">
    <w:abstractNumId w:val="29"/>
  </w:num>
  <w:num w:numId="21">
    <w:abstractNumId w:val="15"/>
  </w:num>
  <w:num w:numId="22">
    <w:abstractNumId w:val="10"/>
  </w:num>
  <w:num w:numId="23">
    <w:abstractNumId w:val="19"/>
  </w:num>
  <w:num w:numId="24">
    <w:abstractNumId w:val="21"/>
  </w:num>
  <w:num w:numId="25">
    <w:abstractNumId w:val="23"/>
  </w:num>
  <w:num w:numId="26">
    <w:abstractNumId w:val="11"/>
  </w:num>
  <w:num w:numId="27">
    <w:abstractNumId w:val="28"/>
  </w:num>
  <w:num w:numId="28">
    <w:abstractNumId w:val="24"/>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048CC"/>
    <w:rsid w:val="00000FB4"/>
    <w:rsid w:val="00006DE0"/>
    <w:rsid w:val="0001489C"/>
    <w:rsid w:val="00022782"/>
    <w:rsid w:val="00036236"/>
    <w:rsid w:val="00036D63"/>
    <w:rsid w:val="000418CE"/>
    <w:rsid w:val="00044EA4"/>
    <w:rsid w:val="00051170"/>
    <w:rsid w:val="00053F15"/>
    <w:rsid w:val="00054E84"/>
    <w:rsid w:val="00060BB8"/>
    <w:rsid w:val="000676ED"/>
    <w:rsid w:val="000708CF"/>
    <w:rsid w:val="00072793"/>
    <w:rsid w:val="000736F5"/>
    <w:rsid w:val="00083DAF"/>
    <w:rsid w:val="0008500B"/>
    <w:rsid w:val="00087149"/>
    <w:rsid w:val="0008756C"/>
    <w:rsid w:val="00087663"/>
    <w:rsid w:val="00094132"/>
    <w:rsid w:val="00097E7C"/>
    <w:rsid w:val="000A10A9"/>
    <w:rsid w:val="000B3426"/>
    <w:rsid w:val="000C54C3"/>
    <w:rsid w:val="000D287A"/>
    <w:rsid w:val="000D2F7B"/>
    <w:rsid w:val="000D6982"/>
    <w:rsid w:val="000D6A2E"/>
    <w:rsid w:val="000F03C2"/>
    <w:rsid w:val="000F1C68"/>
    <w:rsid w:val="000F2F70"/>
    <w:rsid w:val="000F3814"/>
    <w:rsid w:val="000F52E7"/>
    <w:rsid w:val="000F651F"/>
    <w:rsid w:val="000F7254"/>
    <w:rsid w:val="001048CC"/>
    <w:rsid w:val="0011297D"/>
    <w:rsid w:val="00115565"/>
    <w:rsid w:val="0012068C"/>
    <w:rsid w:val="00125DDA"/>
    <w:rsid w:val="0013110E"/>
    <w:rsid w:val="001348BA"/>
    <w:rsid w:val="001350F8"/>
    <w:rsid w:val="00135821"/>
    <w:rsid w:val="001377FE"/>
    <w:rsid w:val="00144AF4"/>
    <w:rsid w:val="00154152"/>
    <w:rsid w:val="0015656F"/>
    <w:rsid w:val="00156895"/>
    <w:rsid w:val="00157798"/>
    <w:rsid w:val="00163BE4"/>
    <w:rsid w:val="00165A28"/>
    <w:rsid w:val="00165F05"/>
    <w:rsid w:val="001718CA"/>
    <w:rsid w:val="00172D18"/>
    <w:rsid w:val="00172DDE"/>
    <w:rsid w:val="00174E52"/>
    <w:rsid w:val="001769B7"/>
    <w:rsid w:val="00177A6E"/>
    <w:rsid w:val="00185B4E"/>
    <w:rsid w:val="00195A1C"/>
    <w:rsid w:val="001968DC"/>
    <w:rsid w:val="001A1681"/>
    <w:rsid w:val="001A78D0"/>
    <w:rsid w:val="001B2546"/>
    <w:rsid w:val="001B4A19"/>
    <w:rsid w:val="001C174A"/>
    <w:rsid w:val="001C60D1"/>
    <w:rsid w:val="001C6E02"/>
    <w:rsid w:val="001E0183"/>
    <w:rsid w:val="001E0AB4"/>
    <w:rsid w:val="001E5C45"/>
    <w:rsid w:val="001E6667"/>
    <w:rsid w:val="001F0964"/>
    <w:rsid w:val="0020207C"/>
    <w:rsid w:val="0020344F"/>
    <w:rsid w:val="002035D1"/>
    <w:rsid w:val="00211E25"/>
    <w:rsid w:val="00212E08"/>
    <w:rsid w:val="002167FD"/>
    <w:rsid w:val="002176B8"/>
    <w:rsid w:val="00224E26"/>
    <w:rsid w:val="002325ED"/>
    <w:rsid w:val="00232D37"/>
    <w:rsid w:val="002332F5"/>
    <w:rsid w:val="00235791"/>
    <w:rsid w:val="00235CE9"/>
    <w:rsid w:val="00236C7B"/>
    <w:rsid w:val="00241C06"/>
    <w:rsid w:val="0024403B"/>
    <w:rsid w:val="0024628E"/>
    <w:rsid w:val="0025181D"/>
    <w:rsid w:val="0025182B"/>
    <w:rsid w:val="0025459C"/>
    <w:rsid w:val="00255B6F"/>
    <w:rsid w:val="00256BA0"/>
    <w:rsid w:val="002662E9"/>
    <w:rsid w:val="00267CA8"/>
    <w:rsid w:val="00273FB1"/>
    <w:rsid w:val="002745E2"/>
    <w:rsid w:val="00282791"/>
    <w:rsid w:val="00292E1A"/>
    <w:rsid w:val="00293871"/>
    <w:rsid w:val="002955C7"/>
    <w:rsid w:val="002A7846"/>
    <w:rsid w:val="002B2AFE"/>
    <w:rsid w:val="002C1D60"/>
    <w:rsid w:val="002C72B4"/>
    <w:rsid w:val="002D192C"/>
    <w:rsid w:val="002D4A3F"/>
    <w:rsid w:val="002D6A8A"/>
    <w:rsid w:val="002D72F1"/>
    <w:rsid w:val="002E079F"/>
    <w:rsid w:val="002F1058"/>
    <w:rsid w:val="002F285B"/>
    <w:rsid w:val="00304C45"/>
    <w:rsid w:val="00304EE8"/>
    <w:rsid w:val="003060DD"/>
    <w:rsid w:val="003061F6"/>
    <w:rsid w:val="00315E7A"/>
    <w:rsid w:val="00320FE5"/>
    <w:rsid w:val="003217B7"/>
    <w:rsid w:val="00323563"/>
    <w:rsid w:val="0033269C"/>
    <w:rsid w:val="00336115"/>
    <w:rsid w:val="0033766C"/>
    <w:rsid w:val="003427CA"/>
    <w:rsid w:val="00343795"/>
    <w:rsid w:val="00344134"/>
    <w:rsid w:val="00346457"/>
    <w:rsid w:val="003478F9"/>
    <w:rsid w:val="003526E4"/>
    <w:rsid w:val="003540DF"/>
    <w:rsid w:val="00361B7A"/>
    <w:rsid w:val="003631A2"/>
    <w:rsid w:val="003651DD"/>
    <w:rsid w:val="00365470"/>
    <w:rsid w:val="003661CC"/>
    <w:rsid w:val="003700BE"/>
    <w:rsid w:val="00370AD9"/>
    <w:rsid w:val="0037292C"/>
    <w:rsid w:val="003814C9"/>
    <w:rsid w:val="00384EFD"/>
    <w:rsid w:val="00393B94"/>
    <w:rsid w:val="003947DD"/>
    <w:rsid w:val="00396F3E"/>
    <w:rsid w:val="003A041E"/>
    <w:rsid w:val="003A10CC"/>
    <w:rsid w:val="003A7A68"/>
    <w:rsid w:val="003B7723"/>
    <w:rsid w:val="003C3C6D"/>
    <w:rsid w:val="003C770F"/>
    <w:rsid w:val="003C7A0D"/>
    <w:rsid w:val="003D26BC"/>
    <w:rsid w:val="003D2E1B"/>
    <w:rsid w:val="003D541F"/>
    <w:rsid w:val="003D5684"/>
    <w:rsid w:val="003D6BD0"/>
    <w:rsid w:val="003E4FA0"/>
    <w:rsid w:val="003E52B8"/>
    <w:rsid w:val="003E5EC9"/>
    <w:rsid w:val="003F1A0C"/>
    <w:rsid w:val="003F36E1"/>
    <w:rsid w:val="003F6AF6"/>
    <w:rsid w:val="00402A93"/>
    <w:rsid w:val="00426518"/>
    <w:rsid w:val="00426DE5"/>
    <w:rsid w:val="00433B31"/>
    <w:rsid w:val="0044222B"/>
    <w:rsid w:val="00443BA0"/>
    <w:rsid w:val="00451782"/>
    <w:rsid w:val="004602EC"/>
    <w:rsid w:val="004612AB"/>
    <w:rsid w:val="004622EB"/>
    <w:rsid w:val="004624A4"/>
    <w:rsid w:val="004834AA"/>
    <w:rsid w:val="004944A9"/>
    <w:rsid w:val="00497D79"/>
    <w:rsid w:val="004A3F5F"/>
    <w:rsid w:val="004A71F3"/>
    <w:rsid w:val="004A7736"/>
    <w:rsid w:val="004B0FEA"/>
    <w:rsid w:val="004B155B"/>
    <w:rsid w:val="004B302A"/>
    <w:rsid w:val="004B674F"/>
    <w:rsid w:val="004D2651"/>
    <w:rsid w:val="004D6502"/>
    <w:rsid w:val="004E032E"/>
    <w:rsid w:val="004E566A"/>
    <w:rsid w:val="004F0139"/>
    <w:rsid w:val="004F206F"/>
    <w:rsid w:val="004F3FB6"/>
    <w:rsid w:val="005009BC"/>
    <w:rsid w:val="005019EB"/>
    <w:rsid w:val="00507B28"/>
    <w:rsid w:val="00513C7A"/>
    <w:rsid w:val="0051479A"/>
    <w:rsid w:val="0051620C"/>
    <w:rsid w:val="00516575"/>
    <w:rsid w:val="0053104F"/>
    <w:rsid w:val="0053401B"/>
    <w:rsid w:val="00546BF5"/>
    <w:rsid w:val="0055031A"/>
    <w:rsid w:val="00574CB9"/>
    <w:rsid w:val="00576CFC"/>
    <w:rsid w:val="0057750C"/>
    <w:rsid w:val="00581599"/>
    <w:rsid w:val="00591F82"/>
    <w:rsid w:val="00595983"/>
    <w:rsid w:val="00595AEB"/>
    <w:rsid w:val="00595C52"/>
    <w:rsid w:val="00596449"/>
    <w:rsid w:val="005A52D0"/>
    <w:rsid w:val="005B3E81"/>
    <w:rsid w:val="005B7061"/>
    <w:rsid w:val="005C2949"/>
    <w:rsid w:val="005C7A30"/>
    <w:rsid w:val="005D2134"/>
    <w:rsid w:val="005D56EE"/>
    <w:rsid w:val="005D57F4"/>
    <w:rsid w:val="005E00B9"/>
    <w:rsid w:val="005E3416"/>
    <w:rsid w:val="005E55AC"/>
    <w:rsid w:val="005F23BA"/>
    <w:rsid w:val="005F3751"/>
    <w:rsid w:val="00601693"/>
    <w:rsid w:val="0060539B"/>
    <w:rsid w:val="006054A3"/>
    <w:rsid w:val="00606D0A"/>
    <w:rsid w:val="006077E7"/>
    <w:rsid w:val="00610C55"/>
    <w:rsid w:val="0062515B"/>
    <w:rsid w:val="0062525C"/>
    <w:rsid w:val="00626E5B"/>
    <w:rsid w:val="00627000"/>
    <w:rsid w:val="0063600E"/>
    <w:rsid w:val="006406BD"/>
    <w:rsid w:val="0065086A"/>
    <w:rsid w:val="00650971"/>
    <w:rsid w:val="00657DD9"/>
    <w:rsid w:val="00663171"/>
    <w:rsid w:val="006665E9"/>
    <w:rsid w:val="006669E1"/>
    <w:rsid w:val="006726F1"/>
    <w:rsid w:val="00696809"/>
    <w:rsid w:val="006A2BBF"/>
    <w:rsid w:val="006A3978"/>
    <w:rsid w:val="006A49D6"/>
    <w:rsid w:val="006A58FB"/>
    <w:rsid w:val="006B14CF"/>
    <w:rsid w:val="006B1A63"/>
    <w:rsid w:val="006B23DE"/>
    <w:rsid w:val="006B2682"/>
    <w:rsid w:val="006B5E2C"/>
    <w:rsid w:val="006C2646"/>
    <w:rsid w:val="006C354F"/>
    <w:rsid w:val="006C6216"/>
    <w:rsid w:val="006C6D8D"/>
    <w:rsid w:val="006D54A7"/>
    <w:rsid w:val="006E43FE"/>
    <w:rsid w:val="006F178C"/>
    <w:rsid w:val="006F6337"/>
    <w:rsid w:val="006F6B58"/>
    <w:rsid w:val="006F7D77"/>
    <w:rsid w:val="00704E20"/>
    <w:rsid w:val="00705197"/>
    <w:rsid w:val="007062F5"/>
    <w:rsid w:val="00706F1A"/>
    <w:rsid w:val="00720482"/>
    <w:rsid w:val="00720AFD"/>
    <w:rsid w:val="00734266"/>
    <w:rsid w:val="007417F5"/>
    <w:rsid w:val="00743F82"/>
    <w:rsid w:val="00747328"/>
    <w:rsid w:val="0075052C"/>
    <w:rsid w:val="007505DE"/>
    <w:rsid w:val="00753D40"/>
    <w:rsid w:val="00755020"/>
    <w:rsid w:val="00760A30"/>
    <w:rsid w:val="00767001"/>
    <w:rsid w:val="00773A0A"/>
    <w:rsid w:val="00780524"/>
    <w:rsid w:val="0078175C"/>
    <w:rsid w:val="0078272D"/>
    <w:rsid w:val="00783853"/>
    <w:rsid w:val="00786706"/>
    <w:rsid w:val="00794ADA"/>
    <w:rsid w:val="00796FF3"/>
    <w:rsid w:val="007A4BAB"/>
    <w:rsid w:val="007A798A"/>
    <w:rsid w:val="007B6D8B"/>
    <w:rsid w:val="007B7295"/>
    <w:rsid w:val="007B7896"/>
    <w:rsid w:val="007C272D"/>
    <w:rsid w:val="007C48EF"/>
    <w:rsid w:val="007C621E"/>
    <w:rsid w:val="007C64E7"/>
    <w:rsid w:val="007C6F35"/>
    <w:rsid w:val="007D7227"/>
    <w:rsid w:val="007E2707"/>
    <w:rsid w:val="007E2917"/>
    <w:rsid w:val="007E61A1"/>
    <w:rsid w:val="007F2863"/>
    <w:rsid w:val="007F7E2A"/>
    <w:rsid w:val="008012C1"/>
    <w:rsid w:val="00804503"/>
    <w:rsid w:val="008153E0"/>
    <w:rsid w:val="008164BA"/>
    <w:rsid w:val="00816865"/>
    <w:rsid w:val="00821979"/>
    <w:rsid w:val="00822222"/>
    <w:rsid w:val="008251E7"/>
    <w:rsid w:val="00832B60"/>
    <w:rsid w:val="00836C87"/>
    <w:rsid w:val="00845626"/>
    <w:rsid w:val="00852DBD"/>
    <w:rsid w:val="00863213"/>
    <w:rsid w:val="00865C40"/>
    <w:rsid w:val="0086738A"/>
    <w:rsid w:val="0087779C"/>
    <w:rsid w:val="0088152E"/>
    <w:rsid w:val="00881693"/>
    <w:rsid w:val="00882D50"/>
    <w:rsid w:val="00885C4D"/>
    <w:rsid w:val="00886DFC"/>
    <w:rsid w:val="008A0345"/>
    <w:rsid w:val="008A1DA7"/>
    <w:rsid w:val="008A41C6"/>
    <w:rsid w:val="008A5756"/>
    <w:rsid w:val="008A65E3"/>
    <w:rsid w:val="008B0CA3"/>
    <w:rsid w:val="008B1AB4"/>
    <w:rsid w:val="008C0795"/>
    <w:rsid w:val="008C0969"/>
    <w:rsid w:val="008C0F53"/>
    <w:rsid w:val="008E0257"/>
    <w:rsid w:val="008E36D7"/>
    <w:rsid w:val="008E7ABA"/>
    <w:rsid w:val="008F03C6"/>
    <w:rsid w:val="008F21E6"/>
    <w:rsid w:val="008F3FF4"/>
    <w:rsid w:val="00903DF9"/>
    <w:rsid w:val="00904641"/>
    <w:rsid w:val="00906548"/>
    <w:rsid w:val="009142D3"/>
    <w:rsid w:val="00914840"/>
    <w:rsid w:val="00914FAF"/>
    <w:rsid w:val="00916C6C"/>
    <w:rsid w:val="00920DC6"/>
    <w:rsid w:val="009360E0"/>
    <w:rsid w:val="0094459B"/>
    <w:rsid w:val="00953089"/>
    <w:rsid w:val="00963F15"/>
    <w:rsid w:val="00973FCC"/>
    <w:rsid w:val="009779B6"/>
    <w:rsid w:val="009800B7"/>
    <w:rsid w:val="00980C0A"/>
    <w:rsid w:val="00980D63"/>
    <w:rsid w:val="00980FDA"/>
    <w:rsid w:val="00981182"/>
    <w:rsid w:val="009870E5"/>
    <w:rsid w:val="009938CF"/>
    <w:rsid w:val="00996EF2"/>
    <w:rsid w:val="009A4D78"/>
    <w:rsid w:val="009C0BAB"/>
    <w:rsid w:val="009C1A78"/>
    <w:rsid w:val="009C4C29"/>
    <w:rsid w:val="009C4C5A"/>
    <w:rsid w:val="009C5CB9"/>
    <w:rsid w:val="009C7DC2"/>
    <w:rsid w:val="009D4973"/>
    <w:rsid w:val="009D4E48"/>
    <w:rsid w:val="009D73F5"/>
    <w:rsid w:val="009E4BE7"/>
    <w:rsid w:val="009E6D3F"/>
    <w:rsid w:val="009F1A03"/>
    <w:rsid w:val="009F1A08"/>
    <w:rsid w:val="009F1B57"/>
    <w:rsid w:val="009F204B"/>
    <w:rsid w:val="009F24D8"/>
    <w:rsid w:val="009F75A8"/>
    <w:rsid w:val="009F7F73"/>
    <w:rsid w:val="00A047D2"/>
    <w:rsid w:val="00A047EC"/>
    <w:rsid w:val="00A11783"/>
    <w:rsid w:val="00A11E1E"/>
    <w:rsid w:val="00A15DF6"/>
    <w:rsid w:val="00A25146"/>
    <w:rsid w:val="00A2709D"/>
    <w:rsid w:val="00A350C4"/>
    <w:rsid w:val="00A36F4B"/>
    <w:rsid w:val="00A41488"/>
    <w:rsid w:val="00A464D1"/>
    <w:rsid w:val="00A57C5D"/>
    <w:rsid w:val="00A617A7"/>
    <w:rsid w:val="00A6245D"/>
    <w:rsid w:val="00A63243"/>
    <w:rsid w:val="00A65AA9"/>
    <w:rsid w:val="00A66081"/>
    <w:rsid w:val="00A70AB1"/>
    <w:rsid w:val="00A710AF"/>
    <w:rsid w:val="00A713EB"/>
    <w:rsid w:val="00A71596"/>
    <w:rsid w:val="00A722F4"/>
    <w:rsid w:val="00A81212"/>
    <w:rsid w:val="00A82DED"/>
    <w:rsid w:val="00A93967"/>
    <w:rsid w:val="00A94B9F"/>
    <w:rsid w:val="00A97F40"/>
    <w:rsid w:val="00AA47CC"/>
    <w:rsid w:val="00AA6FFA"/>
    <w:rsid w:val="00AA79AF"/>
    <w:rsid w:val="00AB065E"/>
    <w:rsid w:val="00AB0E94"/>
    <w:rsid w:val="00AB6E8E"/>
    <w:rsid w:val="00AC413F"/>
    <w:rsid w:val="00AD2018"/>
    <w:rsid w:val="00AD70D6"/>
    <w:rsid w:val="00AD7A26"/>
    <w:rsid w:val="00AD7D62"/>
    <w:rsid w:val="00AE57B1"/>
    <w:rsid w:val="00AE5DFF"/>
    <w:rsid w:val="00AE6186"/>
    <w:rsid w:val="00AF4A49"/>
    <w:rsid w:val="00AF5491"/>
    <w:rsid w:val="00B044B3"/>
    <w:rsid w:val="00B07FC6"/>
    <w:rsid w:val="00B11FD1"/>
    <w:rsid w:val="00B12F90"/>
    <w:rsid w:val="00B14BA0"/>
    <w:rsid w:val="00B16276"/>
    <w:rsid w:val="00B23489"/>
    <w:rsid w:val="00B24083"/>
    <w:rsid w:val="00B2514C"/>
    <w:rsid w:val="00B2626A"/>
    <w:rsid w:val="00B2739F"/>
    <w:rsid w:val="00B3006E"/>
    <w:rsid w:val="00B3517B"/>
    <w:rsid w:val="00B37648"/>
    <w:rsid w:val="00B41F88"/>
    <w:rsid w:val="00B4380F"/>
    <w:rsid w:val="00B45E32"/>
    <w:rsid w:val="00B640F2"/>
    <w:rsid w:val="00B66D4B"/>
    <w:rsid w:val="00B7279F"/>
    <w:rsid w:val="00B747D8"/>
    <w:rsid w:val="00B757D1"/>
    <w:rsid w:val="00B75D69"/>
    <w:rsid w:val="00B81337"/>
    <w:rsid w:val="00B86F3C"/>
    <w:rsid w:val="00B92CB7"/>
    <w:rsid w:val="00B93C0E"/>
    <w:rsid w:val="00BA0413"/>
    <w:rsid w:val="00BB41C2"/>
    <w:rsid w:val="00BB7A03"/>
    <w:rsid w:val="00BC3822"/>
    <w:rsid w:val="00BC50CE"/>
    <w:rsid w:val="00BD35A1"/>
    <w:rsid w:val="00BD5050"/>
    <w:rsid w:val="00BE2F2C"/>
    <w:rsid w:val="00BF0A55"/>
    <w:rsid w:val="00BF7A21"/>
    <w:rsid w:val="00C0339D"/>
    <w:rsid w:val="00C0525B"/>
    <w:rsid w:val="00C143F3"/>
    <w:rsid w:val="00C165B1"/>
    <w:rsid w:val="00C24044"/>
    <w:rsid w:val="00C34AF4"/>
    <w:rsid w:val="00C35D7F"/>
    <w:rsid w:val="00C418E2"/>
    <w:rsid w:val="00C51C3C"/>
    <w:rsid w:val="00C53412"/>
    <w:rsid w:val="00C54E44"/>
    <w:rsid w:val="00C553C5"/>
    <w:rsid w:val="00C6294F"/>
    <w:rsid w:val="00C64C57"/>
    <w:rsid w:val="00C84A65"/>
    <w:rsid w:val="00C85650"/>
    <w:rsid w:val="00C86D93"/>
    <w:rsid w:val="00C87601"/>
    <w:rsid w:val="00C91E17"/>
    <w:rsid w:val="00C97675"/>
    <w:rsid w:val="00CA2B5C"/>
    <w:rsid w:val="00CA355C"/>
    <w:rsid w:val="00CA4982"/>
    <w:rsid w:val="00CA5217"/>
    <w:rsid w:val="00CB1A62"/>
    <w:rsid w:val="00CB3CAA"/>
    <w:rsid w:val="00CC4C51"/>
    <w:rsid w:val="00CD2F36"/>
    <w:rsid w:val="00CD305B"/>
    <w:rsid w:val="00CD4178"/>
    <w:rsid w:val="00CE2125"/>
    <w:rsid w:val="00CE39B0"/>
    <w:rsid w:val="00CE3DF7"/>
    <w:rsid w:val="00CE5305"/>
    <w:rsid w:val="00CE6A80"/>
    <w:rsid w:val="00CF6826"/>
    <w:rsid w:val="00CF7840"/>
    <w:rsid w:val="00CF7966"/>
    <w:rsid w:val="00D036FD"/>
    <w:rsid w:val="00D045CC"/>
    <w:rsid w:val="00D131EB"/>
    <w:rsid w:val="00D200EA"/>
    <w:rsid w:val="00D25935"/>
    <w:rsid w:val="00D267E3"/>
    <w:rsid w:val="00D268E2"/>
    <w:rsid w:val="00D275AF"/>
    <w:rsid w:val="00D360F5"/>
    <w:rsid w:val="00D4042B"/>
    <w:rsid w:val="00D43299"/>
    <w:rsid w:val="00D51320"/>
    <w:rsid w:val="00D5300E"/>
    <w:rsid w:val="00D552DC"/>
    <w:rsid w:val="00D61F50"/>
    <w:rsid w:val="00D67465"/>
    <w:rsid w:val="00D70DB0"/>
    <w:rsid w:val="00D72528"/>
    <w:rsid w:val="00D76AC4"/>
    <w:rsid w:val="00D77EAC"/>
    <w:rsid w:val="00D82D9F"/>
    <w:rsid w:val="00D84C54"/>
    <w:rsid w:val="00D92A26"/>
    <w:rsid w:val="00D930A6"/>
    <w:rsid w:val="00DA2385"/>
    <w:rsid w:val="00DA7193"/>
    <w:rsid w:val="00DC4D15"/>
    <w:rsid w:val="00DC7710"/>
    <w:rsid w:val="00DD29A1"/>
    <w:rsid w:val="00DD3B24"/>
    <w:rsid w:val="00DE4F00"/>
    <w:rsid w:val="00DE78AB"/>
    <w:rsid w:val="00DE7F7B"/>
    <w:rsid w:val="00DF5EDC"/>
    <w:rsid w:val="00E02F25"/>
    <w:rsid w:val="00E0341B"/>
    <w:rsid w:val="00E03743"/>
    <w:rsid w:val="00E0439B"/>
    <w:rsid w:val="00E065F0"/>
    <w:rsid w:val="00E07FD7"/>
    <w:rsid w:val="00E11F3E"/>
    <w:rsid w:val="00E14092"/>
    <w:rsid w:val="00E1629D"/>
    <w:rsid w:val="00E16B11"/>
    <w:rsid w:val="00E211BC"/>
    <w:rsid w:val="00E23B53"/>
    <w:rsid w:val="00E26E63"/>
    <w:rsid w:val="00E277EC"/>
    <w:rsid w:val="00E328E3"/>
    <w:rsid w:val="00E34BC3"/>
    <w:rsid w:val="00E37858"/>
    <w:rsid w:val="00E436C3"/>
    <w:rsid w:val="00E44058"/>
    <w:rsid w:val="00E449D9"/>
    <w:rsid w:val="00E45E25"/>
    <w:rsid w:val="00E52871"/>
    <w:rsid w:val="00E534CD"/>
    <w:rsid w:val="00E54046"/>
    <w:rsid w:val="00E56060"/>
    <w:rsid w:val="00E704AD"/>
    <w:rsid w:val="00E73EC1"/>
    <w:rsid w:val="00E77017"/>
    <w:rsid w:val="00E81513"/>
    <w:rsid w:val="00E872DF"/>
    <w:rsid w:val="00E87D50"/>
    <w:rsid w:val="00EA2E79"/>
    <w:rsid w:val="00EB50E7"/>
    <w:rsid w:val="00EB6DEB"/>
    <w:rsid w:val="00EB6F09"/>
    <w:rsid w:val="00EB780B"/>
    <w:rsid w:val="00EC1C27"/>
    <w:rsid w:val="00ED023F"/>
    <w:rsid w:val="00EE037C"/>
    <w:rsid w:val="00EE2643"/>
    <w:rsid w:val="00EE3221"/>
    <w:rsid w:val="00EE3355"/>
    <w:rsid w:val="00EE5A74"/>
    <w:rsid w:val="00EF0DCF"/>
    <w:rsid w:val="00EF10BC"/>
    <w:rsid w:val="00EF15BF"/>
    <w:rsid w:val="00EF59D0"/>
    <w:rsid w:val="00EF5F6E"/>
    <w:rsid w:val="00F11307"/>
    <w:rsid w:val="00F21BA6"/>
    <w:rsid w:val="00F305CE"/>
    <w:rsid w:val="00F30681"/>
    <w:rsid w:val="00F36941"/>
    <w:rsid w:val="00F3740F"/>
    <w:rsid w:val="00F4047B"/>
    <w:rsid w:val="00F41768"/>
    <w:rsid w:val="00F42DE8"/>
    <w:rsid w:val="00F44E58"/>
    <w:rsid w:val="00F53DC6"/>
    <w:rsid w:val="00F55EE6"/>
    <w:rsid w:val="00F56D6E"/>
    <w:rsid w:val="00F64006"/>
    <w:rsid w:val="00F71EA6"/>
    <w:rsid w:val="00F72A6D"/>
    <w:rsid w:val="00F75FC5"/>
    <w:rsid w:val="00F8316A"/>
    <w:rsid w:val="00F83A2A"/>
    <w:rsid w:val="00F858FA"/>
    <w:rsid w:val="00FA286B"/>
    <w:rsid w:val="00FA2D2F"/>
    <w:rsid w:val="00FA36C0"/>
    <w:rsid w:val="00FA4606"/>
    <w:rsid w:val="00FB2550"/>
    <w:rsid w:val="00FB2724"/>
    <w:rsid w:val="00FB4E31"/>
    <w:rsid w:val="00FB6760"/>
    <w:rsid w:val="00FC3C20"/>
    <w:rsid w:val="00FC617D"/>
    <w:rsid w:val="00FF057F"/>
    <w:rsid w:val="00FF2476"/>
    <w:rsid w:val="00FF331F"/>
    <w:rsid w:val="00FF58A4"/>
    <w:rsid w:val="00FF70EF"/>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C5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unhideWhenUsed/>
    <w:rsid w:val="00E03743"/>
    <w:rPr>
      <w:szCs w:val="20"/>
    </w:rPr>
  </w:style>
  <w:style w:type="character" w:customStyle="1" w:styleId="CommentTextChar">
    <w:name w:val="Comment Text Char"/>
    <w:basedOn w:val="DefaultParagraphFont"/>
    <w:link w:val="CommentText"/>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uiPriority w:val="99"/>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781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52E7"/>
    <w:rPr>
      <w:color w:val="524A82" w:themeColor="hyperlink"/>
      <w:u w:val="single"/>
    </w:rPr>
  </w:style>
  <w:style w:type="character" w:customStyle="1" w:styleId="apple-converted-space">
    <w:name w:val="apple-converted-space"/>
    <w:basedOn w:val="DefaultParagraphFont"/>
    <w:rsid w:val="003700BE"/>
  </w:style>
  <w:style w:type="paragraph" w:customStyle="1" w:styleId="NormalBold">
    <w:name w:val="Normal + Bold"/>
    <w:basedOn w:val="Normal"/>
    <w:rsid w:val="00497D79"/>
    <w:pPr>
      <w:spacing w:line="360" w:lineRule="auto"/>
    </w:pPr>
    <w:rPr>
      <w:rFonts w:ascii="Arial" w:eastAsia="Times New Roman" w:hAnsi="Arial" w:cs="Times New Roman"/>
      <w:b/>
      <w:color w:val="auto"/>
      <w:szCs w:val="24"/>
    </w:rPr>
  </w:style>
  <w:style w:type="character" w:customStyle="1" w:styleId="xn-location">
    <w:name w:val="xn-location"/>
    <w:basedOn w:val="DefaultParagraphFont"/>
    <w:rsid w:val="00D43299"/>
  </w:style>
  <w:style w:type="paragraph" w:customStyle="1" w:styleId="Default">
    <w:name w:val="Default"/>
    <w:rsid w:val="00B92CB7"/>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968DC"/>
    <w:rPr>
      <w:sz w:val="16"/>
      <w:szCs w:val="16"/>
    </w:rPr>
  </w:style>
  <w:style w:type="character" w:styleId="FollowedHyperlink">
    <w:name w:val="FollowedHyperlink"/>
    <w:basedOn w:val="DefaultParagraphFont"/>
    <w:uiPriority w:val="99"/>
    <w:semiHidden/>
    <w:unhideWhenUsed/>
    <w:rsid w:val="00CA4982"/>
    <w:rPr>
      <w:color w:val="8F9954" w:themeColor="followedHyperlink"/>
      <w:u w:val="single"/>
    </w:rPr>
  </w:style>
  <w:style w:type="paragraph" w:styleId="Revision">
    <w:name w:val="Revision"/>
    <w:hidden/>
    <w:uiPriority w:val="99"/>
    <w:semiHidden/>
    <w:rsid w:val="00B044B3"/>
    <w:rPr>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743"/>
    <w:rPr>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E03743"/>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unhideWhenUsed/>
    <w:rsid w:val="00E03743"/>
    <w:rPr>
      <w:szCs w:val="20"/>
    </w:rPr>
  </w:style>
  <w:style w:type="character" w:customStyle="1" w:styleId="CommentTextChar">
    <w:name w:val="Comment Text Char"/>
    <w:basedOn w:val="DefaultParagraphFont"/>
    <w:link w:val="CommentText"/>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uiPriority w:val="99"/>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781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52E7"/>
    <w:rPr>
      <w:color w:val="524A82" w:themeColor="hyperlink"/>
      <w:u w:val="single"/>
    </w:rPr>
  </w:style>
  <w:style w:type="character" w:customStyle="1" w:styleId="apple-converted-space">
    <w:name w:val="apple-converted-space"/>
    <w:basedOn w:val="DefaultParagraphFont"/>
    <w:rsid w:val="003700BE"/>
  </w:style>
  <w:style w:type="paragraph" w:customStyle="1" w:styleId="NormalBold">
    <w:name w:val="Normal + Bold"/>
    <w:basedOn w:val="Normal"/>
    <w:rsid w:val="00497D79"/>
    <w:pPr>
      <w:spacing w:line="360" w:lineRule="auto"/>
    </w:pPr>
    <w:rPr>
      <w:rFonts w:ascii="Arial" w:eastAsia="Times New Roman" w:hAnsi="Arial" w:cs="Times New Roman"/>
      <w:b/>
      <w:color w:val="auto"/>
      <w:szCs w:val="24"/>
    </w:rPr>
  </w:style>
  <w:style w:type="character" w:customStyle="1" w:styleId="xn-location">
    <w:name w:val="xn-location"/>
    <w:basedOn w:val="DefaultParagraphFont"/>
    <w:rsid w:val="00D43299"/>
  </w:style>
  <w:style w:type="paragraph" w:customStyle="1" w:styleId="Default">
    <w:name w:val="Default"/>
    <w:rsid w:val="00B92CB7"/>
    <w:pPr>
      <w:widowControl w:val="0"/>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968DC"/>
    <w:rPr>
      <w:sz w:val="16"/>
      <w:szCs w:val="16"/>
    </w:rPr>
  </w:style>
  <w:style w:type="character" w:styleId="FollowedHyperlink">
    <w:name w:val="FollowedHyperlink"/>
    <w:basedOn w:val="DefaultParagraphFont"/>
    <w:uiPriority w:val="99"/>
    <w:semiHidden/>
    <w:unhideWhenUsed/>
    <w:rsid w:val="00CA4982"/>
    <w:rPr>
      <w:color w:val="8F9954" w:themeColor="followedHyperlink"/>
      <w:u w:val="single"/>
    </w:rPr>
  </w:style>
  <w:style w:type="paragraph" w:styleId="Revision">
    <w:name w:val="Revision"/>
    <w:hidden/>
    <w:uiPriority w:val="99"/>
    <w:semiHidden/>
    <w:rsid w:val="00B044B3"/>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911">
      <w:bodyDiv w:val="1"/>
      <w:marLeft w:val="0"/>
      <w:marRight w:val="0"/>
      <w:marTop w:val="0"/>
      <w:marBottom w:val="0"/>
      <w:divBdr>
        <w:top w:val="none" w:sz="0" w:space="0" w:color="auto"/>
        <w:left w:val="none" w:sz="0" w:space="0" w:color="auto"/>
        <w:bottom w:val="none" w:sz="0" w:space="0" w:color="auto"/>
        <w:right w:val="none" w:sz="0" w:space="0" w:color="auto"/>
      </w:divBdr>
    </w:div>
    <w:div w:id="91512810">
      <w:bodyDiv w:val="1"/>
      <w:marLeft w:val="0"/>
      <w:marRight w:val="0"/>
      <w:marTop w:val="0"/>
      <w:marBottom w:val="0"/>
      <w:divBdr>
        <w:top w:val="none" w:sz="0" w:space="0" w:color="auto"/>
        <w:left w:val="none" w:sz="0" w:space="0" w:color="auto"/>
        <w:bottom w:val="none" w:sz="0" w:space="0" w:color="auto"/>
        <w:right w:val="none" w:sz="0" w:space="0" w:color="auto"/>
      </w:divBdr>
    </w:div>
    <w:div w:id="213389540">
      <w:bodyDiv w:val="1"/>
      <w:marLeft w:val="0"/>
      <w:marRight w:val="0"/>
      <w:marTop w:val="0"/>
      <w:marBottom w:val="0"/>
      <w:divBdr>
        <w:top w:val="none" w:sz="0" w:space="0" w:color="auto"/>
        <w:left w:val="none" w:sz="0" w:space="0" w:color="auto"/>
        <w:bottom w:val="none" w:sz="0" w:space="0" w:color="auto"/>
        <w:right w:val="none" w:sz="0" w:space="0" w:color="auto"/>
      </w:divBdr>
    </w:div>
    <w:div w:id="222721668">
      <w:bodyDiv w:val="1"/>
      <w:marLeft w:val="0"/>
      <w:marRight w:val="0"/>
      <w:marTop w:val="0"/>
      <w:marBottom w:val="0"/>
      <w:divBdr>
        <w:top w:val="none" w:sz="0" w:space="0" w:color="auto"/>
        <w:left w:val="none" w:sz="0" w:space="0" w:color="auto"/>
        <w:bottom w:val="none" w:sz="0" w:space="0" w:color="auto"/>
        <w:right w:val="none" w:sz="0" w:space="0" w:color="auto"/>
      </w:divBdr>
      <w:divsChild>
        <w:div w:id="512568550">
          <w:blockQuote w:val="1"/>
          <w:marLeft w:val="0"/>
          <w:marRight w:val="0"/>
          <w:marTop w:val="0"/>
          <w:marBottom w:val="0"/>
          <w:divBdr>
            <w:top w:val="none" w:sz="0" w:space="0" w:color="auto"/>
            <w:left w:val="none" w:sz="0" w:space="0" w:color="auto"/>
            <w:bottom w:val="none" w:sz="0" w:space="0" w:color="auto"/>
            <w:right w:val="none" w:sz="0" w:space="0" w:color="auto"/>
          </w:divBdr>
          <w:divsChild>
            <w:div w:id="1184855763">
              <w:marLeft w:val="0"/>
              <w:marRight w:val="0"/>
              <w:marTop w:val="0"/>
              <w:marBottom w:val="0"/>
              <w:divBdr>
                <w:top w:val="none" w:sz="0" w:space="4" w:color="auto"/>
                <w:left w:val="single" w:sz="24" w:space="11" w:color="FFD600"/>
                <w:bottom w:val="none" w:sz="0" w:space="4" w:color="auto"/>
                <w:right w:val="none" w:sz="0" w:space="0" w:color="auto"/>
              </w:divBdr>
            </w:div>
          </w:divsChild>
        </w:div>
      </w:divsChild>
    </w:div>
    <w:div w:id="247496085">
      <w:bodyDiv w:val="1"/>
      <w:marLeft w:val="0"/>
      <w:marRight w:val="0"/>
      <w:marTop w:val="0"/>
      <w:marBottom w:val="0"/>
      <w:divBdr>
        <w:top w:val="none" w:sz="0" w:space="0" w:color="auto"/>
        <w:left w:val="none" w:sz="0" w:space="0" w:color="auto"/>
        <w:bottom w:val="none" w:sz="0" w:space="0" w:color="auto"/>
        <w:right w:val="none" w:sz="0" w:space="0" w:color="auto"/>
      </w:divBdr>
    </w:div>
    <w:div w:id="449857757">
      <w:bodyDiv w:val="1"/>
      <w:marLeft w:val="0"/>
      <w:marRight w:val="0"/>
      <w:marTop w:val="0"/>
      <w:marBottom w:val="0"/>
      <w:divBdr>
        <w:top w:val="none" w:sz="0" w:space="0" w:color="auto"/>
        <w:left w:val="none" w:sz="0" w:space="0" w:color="auto"/>
        <w:bottom w:val="none" w:sz="0" w:space="0" w:color="auto"/>
        <w:right w:val="none" w:sz="0" w:space="0" w:color="auto"/>
      </w:divBdr>
    </w:div>
    <w:div w:id="523329513">
      <w:bodyDiv w:val="1"/>
      <w:marLeft w:val="0"/>
      <w:marRight w:val="0"/>
      <w:marTop w:val="0"/>
      <w:marBottom w:val="0"/>
      <w:divBdr>
        <w:top w:val="none" w:sz="0" w:space="0" w:color="auto"/>
        <w:left w:val="none" w:sz="0" w:space="0" w:color="auto"/>
        <w:bottom w:val="none" w:sz="0" w:space="0" w:color="auto"/>
        <w:right w:val="none" w:sz="0" w:space="0" w:color="auto"/>
      </w:divBdr>
    </w:div>
    <w:div w:id="569970423">
      <w:bodyDiv w:val="1"/>
      <w:marLeft w:val="0"/>
      <w:marRight w:val="0"/>
      <w:marTop w:val="0"/>
      <w:marBottom w:val="0"/>
      <w:divBdr>
        <w:top w:val="none" w:sz="0" w:space="0" w:color="auto"/>
        <w:left w:val="none" w:sz="0" w:space="0" w:color="auto"/>
        <w:bottom w:val="none" w:sz="0" w:space="0" w:color="auto"/>
        <w:right w:val="none" w:sz="0" w:space="0" w:color="auto"/>
      </w:divBdr>
      <w:divsChild>
        <w:div w:id="1505046619">
          <w:marLeft w:val="0"/>
          <w:marRight w:val="0"/>
          <w:marTop w:val="0"/>
          <w:marBottom w:val="0"/>
          <w:divBdr>
            <w:top w:val="none" w:sz="0" w:space="0" w:color="auto"/>
            <w:left w:val="none" w:sz="0" w:space="0" w:color="auto"/>
            <w:bottom w:val="none" w:sz="0" w:space="0" w:color="auto"/>
            <w:right w:val="none" w:sz="0" w:space="0" w:color="auto"/>
          </w:divBdr>
          <w:divsChild>
            <w:div w:id="277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14239">
      <w:bodyDiv w:val="1"/>
      <w:marLeft w:val="0"/>
      <w:marRight w:val="0"/>
      <w:marTop w:val="0"/>
      <w:marBottom w:val="0"/>
      <w:divBdr>
        <w:top w:val="none" w:sz="0" w:space="0" w:color="auto"/>
        <w:left w:val="none" w:sz="0" w:space="0" w:color="auto"/>
        <w:bottom w:val="none" w:sz="0" w:space="0" w:color="auto"/>
        <w:right w:val="none" w:sz="0" w:space="0" w:color="auto"/>
      </w:divBdr>
    </w:div>
    <w:div w:id="694119943">
      <w:bodyDiv w:val="1"/>
      <w:marLeft w:val="0"/>
      <w:marRight w:val="0"/>
      <w:marTop w:val="0"/>
      <w:marBottom w:val="0"/>
      <w:divBdr>
        <w:top w:val="none" w:sz="0" w:space="0" w:color="auto"/>
        <w:left w:val="none" w:sz="0" w:space="0" w:color="auto"/>
        <w:bottom w:val="none" w:sz="0" w:space="0" w:color="auto"/>
        <w:right w:val="none" w:sz="0" w:space="0" w:color="auto"/>
      </w:divBdr>
    </w:div>
    <w:div w:id="782269316">
      <w:bodyDiv w:val="1"/>
      <w:marLeft w:val="0"/>
      <w:marRight w:val="0"/>
      <w:marTop w:val="0"/>
      <w:marBottom w:val="0"/>
      <w:divBdr>
        <w:top w:val="none" w:sz="0" w:space="0" w:color="auto"/>
        <w:left w:val="none" w:sz="0" w:space="0" w:color="auto"/>
        <w:bottom w:val="none" w:sz="0" w:space="0" w:color="auto"/>
        <w:right w:val="none" w:sz="0" w:space="0" w:color="auto"/>
      </w:divBdr>
    </w:div>
    <w:div w:id="1843735200">
      <w:bodyDiv w:val="1"/>
      <w:marLeft w:val="0"/>
      <w:marRight w:val="0"/>
      <w:marTop w:val="0"/>
      <w:marBottom w:val="0"/>
      <w:divBdr>
        <w:top w:val="none" w:sz="0" w:space="0" w:color="auto"/>
        <w:left w:val="none" w:sz="0" w:space="0" w:color="auto"/>
        <w:bottom w:val="none" w:sz="0" w:space="0" w:color="auto"/>
        <w:right w:val="none" w:sz="0" w:space="0" w:color="auto"/>
      </w:divBdr>
    </w:div>
    <w:div w:id="20372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4ma.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1018</Words>
  <Characters>5806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Grant Cunningham</cp:lastModifiedBy>
  <cp:revision>3</cp:revision>
  <cp:lastPrinted>2016-07-28T15:56:00Z</cp:lastPrinted>
  <dcterms:created xsi:type="dcterms:W3CDTF">2016-09-15T15:11:00Z</dcterms:created>
  <dcterms:modified xsi:type="dcterms:W3CDTF">2016-09-15T15:12:00Z</dcterms:modified>
</cp:coreProperties>
</file>